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26C8" w14:textId="77777777" w:rsidR="00314B86" w:rsidRDefault="00314B86" w:rsidP="009B72BF">
      <w:bookmarkStart w:id="0" w:name="_GoBack"/>
      <w:bookmarkEnd w:id="0"/>
    </w:p>
    <w:p w14:paraId="28E56E3D" w14:textId="606519A1" w:rsidR="009B72BF" w:rsidRDefault="0016059C" w:rsidP="009B72BF">
      <w:r w:rsidRPr="001D7F0C">
        <w:rPr>
          <w:noProof/>
          <w:lang w:eastAsia="en-GB"/>
        </w:rPr>
        <w:drawing>
          <wp:anchor distT="0" distB="0" distL="114300" distR="114300" simplePos="0" relativeHeight="251666432" behindDoc="1" locked="0" layoutInCell="1" allowOverlap="1" wp14:anchorId="0124D70C" wp14:editId="504407EA">
            <wp:simplePos x="0" y="0"/>
            <wp:positionH relativeFrom="margin">
              <wp:align>left</wp:align>
            </wp:positionH>
            <wp:positionV relativeFrom="paragraph">
              <wp:posOffset>75565</wp:posOffset>
            </wp:positionV>
            <wp:extent cx="1691005" cy="847725"/>
            <wp:effectExtent l="0" t="0" r="4445" b="0"/>
            <wp:wrapTight wrapText="bothSides">
              <wp:wrapPolygon edited="0">
                <wp:start x="0" y="0"/>
                <wp:lineTo x="0" y="20872"/>
                <wp:lineTo x="21413" y="20872"/>
                <wp:lineTo x="21413" y="0"/>
                <wp:lineTo x="0" y="0"/>
              </wp:wrapPolygon>
            </wp:wrapTight>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97021" cy="850461"/>
                    </a:xfrm>
                    <a:prstGeom prst="rect">
                      <a:avLst/>
                    </a:prstGeom>
                  </pic:spPr>
                </pic:pic>
              </a:graphicData>
            </a:graphic>
            <wp14:sizeRelH relativeFrom="margin">
              <wp14:pctWidth>0</wp14:pctWidth>
            </wp14:sizeRelH>
            <wp14:sizeRelV relativeFrom="margin">
              <wp14:pctHeight>0</wp14:pctHeight>
            </wp14:sizeRelV>
          </wp:anchor>
        </w:drawing>
      </w:r>
    </w:p>
    <w:p w14:paraId="0090D3B1" w14:textId="10D2AD1E" w:rsidR="005C6AF7" w:rsidRPr="00AC32A9" w:rsidRDefault="0016059C" w:rsidP="005C6AF7">
      <w:pPr>
        <w:pStyle w:val="NormalWeb"/>
        <w:spacing w:before="0" w:beforeAutospacing="0" w:after="0" w:afterAutospacing="0"/>
        <w:ind w:right="-188"/>
        <w:rPr>
          <w:rFonts w:ascii="Calibri" w:eastAsia="+mn-ea" w:hAnsi="Calibri" w:cs="+mn-cs"/>
          <w:color w:val="2F5496" w:themeColor="accent1" w:themeShade="BF"/>
          <w:kern w:val="24"/>
          <w:sz w:val="36"/>
          <w:szCs w:val="36"/>
        </w:rPr>
      </w:pPr>
      <w:r>
        <w:rPr>
          <w:rFonts w:ascii="Calibri" w:eastAsia="+mn-ea" w:hAnsi="Calibri" w:cs="+mn-cs"/>
          <w:color w:val="66807F"/>
          <w:kern w:val="24"/>
          <w:sz w:val="36"/>
          <w:szCs w:val="36"/>
        </w:rPr>
        <w:t xml:space="preserve">   </w:t>
      </w:r>
      <w:r w:rsidR="005C6AF7" w:rsidRPr="00AC32A9">
        <w:rPr>
          <w:rFonts w:ascii="Calibri" w:eastAsia="+mn-ea" w:hAnsi="Calibri" w:cs="+mn-cs"/>
          <w:color w:val="2F5496" w:themeColor="accent1" w:themeShade="BF"/>
          <w:kern w:val="24"/>
          <w:sz w:val="36"/>
          <w:szCs w:val="36"/>
        </w:rPr>
        <w:t xml:space="preserve">CLD delivery </w:t>
      </w:r>
      <w:r w:rsidR="0055743C" w:rsidRPr="00AC32A9">
        <w:rPr>
          <w:rFonts w:ascii="Calibri" w:eastAsia="+mn-ea" w:hAnsi="Calibri" w:cs="+mn-cs"/>
          <w:color w:val="2F5496" w:themeColor="accent1" w:themeShade="BF"/>
          <w:kern w:val="24"/>
          <w:sz w:val="36"/>
          <w:szCs w:val="36"/>
        </w:rPr>
        <w:t>of Family Learning</w:t>
      </w:r>
      <w:r w:rsidR="005C6AF7" w:rsidRPr="00AC32A9">
        <w:rPr>
          <w:rFonts w:ascii="Calibri" w:eastAsia="+mn-ea" w:hAnsi="Calibri" w:cs="+mn-cs"/>
          <w:color w:val="2F5496" w:themeColor="accent1" w:themeShade="BF"/>
          <w:kern w:val="24"/>
          <w:sz w:val="36"/>
          <w:szCs w:val="36"/>
        </w:rPr>
        <w:t xml:space="preserve"> </w:t>
      </w:r>
    </w:p>
    <w:p w14:paraId="04C2EFE2" w14:textId="039B6CB8" w:rsidR="009B72BF" w:rsidRPr="00AC32A9" w:rsidRDefault="005C6AF7" w:rsidP="005C6AF7">
      <w:pPr>
        <w:pStyle w:val="NormalWeb"/>
        <w:spacing w:before="0" w:beforeAutospacing="0" w:after="0" w:afterAutospacing="0"/>
        <w:ind w:right="-188"/>
        <w:rPr>
          <w:rFonts w:ascii="Calibri" w:eastAsia="+mn-ea" w:hAnsi="Calibri" w:cs="+mn-cs"/>
          <w:color w:val="2F5496" w:themeColor="accent1" w:themeShade="BF"/>
          <w:kern w:val="24"/>
          <w:sz w:val="40"/>
          <w:szCs w:val="40"/>
        </w:rPr>
      </w:pPr>
      <w:r w:rsidRPr="00AC32A9">
        <w:rPr>
          <w:rFonts w:ascii="Calibri" w:eastAsia="+mn-ea" w:hAnsi="Calibri" w:cs="+mn-cs"/>
          <w:b/>
          <w:bCs/>
          <w:i/>
          <w:iCs/>
          <w:color w:val="2F5496" w:themeColor="accent1" w:themeShade="BF"/>
          <w:kern w:val="24"/>
          <w:sz w:val="40"/>
          <w:szCs w:val="40"/>
        </w:rPr>
        <w:t xml:space="preserve">   case study</w:t>
      </w:r>
    </w:p>
    <w:p w14:paraId="017AFF86" w14:textId="0B4FBDFF" w:rsidR="005C6AF7" w:rsidRPr="00D87ACA" w:rsidRDefault="005C6AF7" w:rsidP="009B72BF">
      <w:pPr>
        <w:rPr>
          <w:sz w:val="8"/>
          <w:szCs w:val="8"/>
        </w:rPr>
      </w:pPr>
    </w:p>
    <w:p w14:paraId="4219D09C" w14:textId="71972D90" w:rsidR="00CF0842" w:rsidRPr="00CF0842" w:rsidRDefault="00CF0842" w:rsidP="00AC32A9">
      <w:pPr>
        <w:shd w:val="clear" w:color="auto" w:fill="B1DDEB"/>
        <w:rPr>
          <w:rFonts w:ascii="Arial" w:hAnsi="Arial" w:cs="Arial"/>
          <w:b/>
          <w:bCs/>
          <w:sz w:val="8"/>
          <w:szCs w:val="8"/>
        </w:rPr>
      </w:pPr>
      <w:bookmarkStart w:id="1" w:name="_Hlk46393625"/>
      <w:bookmarkStart w:id="2" w:name="_Hlk38469824"/>
    </w:p>
    <w:p w14:paraId="071B3D68" w14:textId="71FD92B5" w:rsidR="009B72BF" w:rsidRPr="00AC32A9" w:rsidRDefault="009B72BF" w:rsidP="00AC32A9">
      <w:pPr>
        <w:shd w:val="clear" w:color="auto" w:fill="B1DDEB"/>
        <w:rPr>
          <w:rFonts w:ascii="Arial" w:hAnsi="Arial" w:cs="Arial"/>
          <w:b/>
          <w:bCs/>
          <w:color w:val="2F5496" w:themeColor="accent1" w:themeShade="BF"/>
          <w:sz w:val="28"/>
          <w:szCs w:val="28"/>
        </w:rPr>
      </w:pPr>
      <w:r w:rsidRPr="00AC32A9">
        <w:rPr>
          <w:rFonts w:ascii="Arial" w:hAnsi="Arial" w:cs="Arial"/>
          <w:b/>
          <w:bCs/>
          <w:color w:val="2F5496" w:themeColor="accent1" w:themeShade="BF"/>
          <w:sz w:val="28"/>
          <w:szCs w:val="28"/>
        </w:rPr>
        <w:t>Making a difference through</w:t>
      </w:r>
      <w:r w:rsidR="002C080E" w:rsidRPr="00AC32A9">
        <w:rPr>
          <w:rFonts w:ascii="Arial" w:hAnsi="Arial" w:cs="Arial"/>
          <w:b/>
          <w:bCs/>
          <w:color w:val="2F5496" w:themeColor="accent1" w:themeShade="BF"/>
          <w:sz w:val="28"/>
          <w:szCs w:val="28"/>
        </w:rPr>
        <w:t>:</w:t>
      </w:r>
      <w:r w:rsidRPr="00AC32A9">
        <w:rPr>
          <w:rFonts w:ascii="Arial" w:hAnsi="Arial" w:cs="Arial"/>
          <w:b/>
          <w:bCs/>
          <w:color w:val="2F5496" w:themeColor="accent1" w:themeShade="BF"/>
          <w:sz w:val="28"/>
          <w:szCs w:val="28"/>
        </w:rPr>
        <w:t xml:space="preserve"> </w:t>
      </w:r>
      <w:r w:rsidR="00136626" w:rsidRPr="00AC32A9">
        <w:rPr>
          <w:rFonts w:ascii="Arial" w:hAnsi="Arial" w:cs="Arial"/>
          <w:b/>
          <w:bCs/>
          <w:color w:val="2F5496" w:themeColor="accent1" w:themeShade="BF"/>
          <w:sz w:val="28"/>
          <w:szCs w:val="28"/>
        </w:rPr>
        <w:t xml:space="preserve"> </w:t>
      </w:r>
      <w:r w:rsidR="00962ACE" w:rsidRPr="00AC32A9">
        <w:rPr>
          <w:rFonts w:ascii="Arial" w:hAnsi="Arial" w:cs="Arial"/>
          <w:b/>
          <w:bCs/>
          <w:color w:val="2F5496" w:themeColor="accent1" w:themeShade="BF"/>
          <w:sz w:val="28"/>
          <w:szCs w:val="28"/>
        </w:rPr>
        <w:t xml:space="preserve">    </w:t>
      </w:r>
      <w:r w:rsidR="0046318C" w:rsidRPr="00AC32A9">
        <w:rPr>
          <w:rFonts w:ascii="Arial" w:hAnsi="Arial" w:cs="Arial"/>
          <w:b/>
          <w:bCs/>
          <w:color w:val="2F5496" w:themeColor="accent1" w:themeShade="BF"/>
          <w:sz w:val="28"/>
          <w:szCs w:val="28"/>
        </w:rPr>
        <w:t>Family Learning</w:t>
      </w:r>
      <w:r w:rsidR="00962ACE" w:rsidRPr="00AC32A9">
        <w:rPr>
          <w:rFonts w:ascii="Arial" w:hAnsi="Arial" w:cs="Arial"/>
          <w:b/>
          <w:bCs/>
          <w:color w:val="2F5496" w:themeColor="accent1" w:themeShade="BF"/>
          <w:sz w:val="28"/>
          <w:szCs w:val="28"/>
        </w:rPr>
        <w:t xml:space="preserve"> </w:t>
      </w:r>
      <w:r w:rsidR="004710EF" w:rsidRPr="00AC32A9">
        <w:rPr>
          <w:rFonts w:ascii="Arial" w:hAnsi="Arial" w:cs="Arial"/>
          <w:b/>
          <w:bCs/>
          <w:color w:val="2F5496" w:themeColor="accent1" w:themeShade="BF"/>
          <w:sz w:val="28"/>
          <w:szCs w:val="28"/>
        </w:rPr>
        <w:t>in</w:t>
      </w:r>
      <w:r w:rsidR="00962ACE" w:rsidRPr="00AC32A9">
        <w:rPr>
          <w:rFonts w:ascii="Arial" w:hAnsi="Arial" w:cs="Arial"/>
          <w:b/>
          <w:bCs/>
          <w:color w:val="2F5496" w:themeColor="accent1" w:themeShade="BF"/>
          <w:sz w:val="28"/>
          <w:szCs w:val="28"/>
        </w:rPr>
        <w:t xml:space="preserve">                        </w:t>
      </w:r>
      <w:r w:rsidR="00136626" w:rsidRPr="00AC32A9">
        <w:rPr>
          <w:rFonts w:ascii="Arial" w:hAnsi="Arial" w:cs="Arial"/>
          <w:b/>
          <w:bCs/>
          <w:color w:val="2F5496" w:themeColor="accent1" w:themeShade="BF"/>
          <w:sz w:val="28"/>
          <w:szCs w:val="28"/>
        </w:rPr>
        <w:t xml:space="preserve"> </w:t>
      </w:r>
      <w:r w:rsidRPr="00AC32A9">
        <w:rPr>
          <w:rFonts w:ascii="Arial" w:hAnsi="Arial" w:cs="Arial"/>
          <w:b/>
          <w:bCs/>
          <w:color w:val="2F5496" w:themeColor="accent1" w:themeShade="BF"/>
          <w:sz w:val="28"/>
          <w:szCs w:val="28"/>
        </w:rPr>
        <w:t xml:space="preserve">                                    </w:t>
      </w:r>
      <w:bookmarkEnd w:id="1"/>
      <w:r w:rsidRPr="00AC32A9">
        <w:rPr>
          <w:rFonts w:ascii="Arial" w:hAnsi="Arial" w:cs="Arial"/>
          <w:b/>
          <w:bCs/>
          <w:color w:val="2F5496" w:themeColor="accent1" w:themeShade="BF"/>
          <w:sz w:val="28"/>
          <w:szCs w:val="28"/>
        </w:rPr>
        <w:t xml:space="preserve">                      </w:t>
      </w:r>
    </w:p>
    <w:bookmarkEnd w:id="2"/>
    <w:p w14:paraId="17C6D250" w14:textId="7C5BE0EE" w:rsidR="00635EED" w:rsidRDefault="00635EED">
      <w:pPr>
        <w:rPr>
          <w:rFonts w:ascii="Arial" w:hAnsi="Arial" w:cs="Arial"/>
        </w:rPr>
      </w:pPr>
      <w:r>
        <w:rPr>
          <w:rFonts w:ascii="Arial" w:hAnsi="Arial" w:cs="Arial"/>
        </w:rPr>
        <w:t>Community Learning and Development – key purposes</w:t>
      </w:r>
    </w:p>
    <w:p w14:paraId="651B3807" w14:textId="30A57869" w:rsidR="002C080E" w:rsidRDefault="00431BA6">
      <w:pPr>
        <w:rPr>
          <w:rFonts w:ascii="Arial" w:hAnsi="Arial" w:cs="Arial"/>
        </w:rPr>
      </w:pPr>
      <w:r w:rsidRPr="00431BA6">
        <w:rPr>
          <w:rFonts w:ascii="Arial" w:hAnsi="Arial" w:cs="Arial"/>
        </w:rPr>
        <w:t>1.1. Community learning and development (CLD) has a powerful impact on the lives of learners and communities, supporting them to identify and work towards change.  Whether that change takes place in an individual’s life, helps to create a resilient and enterprising community or contributes to better public services in a changing landscape, Scotland has a need for successful learners, confident individuals, responsible citizens and effective contributors working together to build a shared future.</w:t>
      </w:r>
      <w:r w:rsidR="0055743C">
        <w:rPr>
          <w:rFonts w:ascii="Arial" w:hAnsi="Arial" w:cs="Arial"/>
        </w:rPr>
        <w:t xml:space="preserve"> </w:t>
      </w:r>
      <w:hyperlink r:id="rId10" w:history="1">
        <w:r w:rsidR="0055743C" w:rsidRPr="00B94584">
          <w:rPr>
            <w:rStyle w:val="Hyperlink"/>
            <w:rFonts w:ascii="Arial" w:hAnsi="Arial" w:cs="Arial"/>
          </w:rPr>
          <w:t>https://www.education.gov.scot/Documents/cld-regulations-la-guidance.pdf</w:t>
        </w:r>
      </w:hyperlink>
    </w:p>
    <w:p w14:paraId="5D440F87" w14:textId="092D515C" w:rsidR="0055743C" w:rsidRDefault="00E61DDC" w:rsidP="006B2D83">
      <w:pPr>
        <w:autoSpaceDE w:val="0"/>
        <w:autoSpaceDN w:val="0"/>
        <w:adjustRightInd w:val="0"/>
        <w:spacing w:after="0" w:line="240" w:lineRule="auto"/>
        <w:rPr>
          <w:rFonts w:ascii="Arial" w:hAnsi="Arial" w:cs="Arial"/>
        </w:rPr>
      </w:pPr>
      <w:r w:rsidRPr="006B2D83">
        <w:rPr>
          <w:rFonts w:ascii="Arial" w:hAnsi="Arial" w:cs="Arial"/>
        </w:rPr>
        <w:t xml:space="preserve">Family Learning encourages family members to learn together as and within a family, with a focus on intergenerational learning. Family </w:t>
      </w:r>
      <w:r w:rsidR="006B2D83" w:rsidRPr="006B2D83">
        <w:rPr>
          <w:rFonts w:ascii="Arial" w:hAnsi="Arial" w:cs="Arial"/>
        </w:rPr>
        <w:t>L</w:t>
      </w:r>
      <w:r w:rsidRPr="006B2D83">
        <w:rPr>
          <w:rFonts w:ascii="Arial" w:hAnsi="Arial" w:cs="Arial"/>
        </w:rPr>
        <w:t xml:space="preserve">earning activities can also be specifically designed to enable parents to learn how to support their children’s learning. </w:t>
      </w:r>
      <w:r w:rsidR="006B2D83" w:rsidRPr="006B2D83">
        <w:rPr>
          <w:rFonts w:ascii="Arial" w:hAnsi="Arial" w:cs="Arial"/>
        </w:rPr>
        <w:t xml:space="preserve">The Northern Alliance are keen to capture case study examples of </w:t>
      </w:r>
      <w:r w:rsidRPr="006B2D83">
        <w:rPr>
          <w:rFonts w:ascii="Arial" w:hAnsi="Arial" w:cs="Arial"/>
        </w:rPr>
        <w:t xml:space="preserve">Family </w:t>
      </w:r>
      <w:r w:rsidR="006B2D83" w:rsidRPr="006B2D83">
        <w:rPr>
          <w:rFonts w:ascii="Arial" w:hAnsi="Arial" w:cs="Arial"/>
        </w:rPr>
        <w:t>L</w:t>
      </w:r>
      <w:r w:rsidRPr="006B2D83">
        <w:rPr>
          <w:rFonts w:ascii="Arial" w:hAnsi="Arial" w:cs="Arial"/>
        </w:rPr>
        <w:t>earning</w:t>
      </w:r>
      <w:r w:rsidR="006B2D83" w:rsidRPr="006B2D83">
        <w:rPr>
          <w:rFonts w:ascii="Arial" w:hAnsi="Arial" w:cs="Arial"/>
        </w:rPr>
        <w:t xml:space="preserve"> activity from each of the 8 Local Authority areas to showcase Family Learning as</w:t>
      </w:r>
      <w:r w:rsidRPr="006B2D83">
        <w:rPr>
          <w:rFonts w:ascii="Arial" w:hAnsi="Arial" w:cs="Arial"/>
        </w:rPr>
        <w:t xml:space="preserve"> a powerful method of engagement and learning</w:t>
      </w:r>
      <w:r w:rsidR="006B2D83" w:rsidRPr="006B2D83">
        <w:rPr>
          <w:rFonts w:ascii="Arial" w:hAnsi="Arial" w:cs="Arial"/>
        </w:rPr>
        <w:t>.</w:t>
      </w:r>
    </w:p>
    <w:p w14:paraId="68315452" w14:textId="65697F36" w:rsidR="00E61DDC" w:rsidRDefault="009E74CD" w:rsidP="006B2D83">
      <w:pPr>
        <w:autoSpaceDE w:val="0"/>
        <w:autoSpaceDN w:val="0"/>
        <w:adjustRightInd w:val="0"/>
        <w:spacing w:after="0" w:line="240" w:lineRule="auto"/>
        <w:rPr>
          <w:rFonts w:ascii="Arial" w:hAnsi="Arial" w:cs="Arial"/>
        </w:rPr>
      </w:pPr>
      <w:hyperlink r:id="rId11" w:history="1">
        <w:r w:rsidR="006B2D83" w:rsidRPr="00B94584">
          <w:rPr>
            <w:rStyle w:val="Hyperlink"/>
            <w:rFonts w:ascii="Arial" w:hAnsi="Arial" w:cs="Arial"/>
          </w:rPr>
          <w:t>https://education.gov.scot/improvement/research/what-is-family-learning</w:t>
        </w:r>
      </w:hyperlink>
      <w:r w:rsidR="006B2D83">
        <w:rPr>
          <w:rFonts w:ascii="Arial" w:hAnsi="Arial" w:cs="Arial"/>
        </w:rPr>
        <w:t xml:space="preserve"> </w:t>
      </w:r>
    </w:p>
    <w:p w14:paraId="50D5AD41" w14:textId="32C2CD12" w:rsidR="006B2D83" w:rsidRDefault="006B2D83" w:rsidP="006B2D83">
      <w:pPr>
        <w:autoSpaceDE w:val="0"/>
        <w:autoSpaceDN w:val="0"/>
        <w:adjustRightInd w:val="0"/>
        <w:spacing w:after="0" w:line="240" w:lineRule="auto"/>
        <w:rPr>
          <w:rFonts w:ascii="Arial" w:hAnsi="Arial" w:cs="Arial"/>
        </w:rPr>
      </w:pPr>
    </w:p>
    <w:p w14:paraId="121C8001" w14:textId="0CEA583B" w:rsidR="006B2D83" w:rsidRDefault="006B2D83" w:rsidP="006B2D83">
      <w:pPr>
        <w:autoSpaceDE w:val="0"/>
        <w:autoSpaceDN w:val="0"/>
        <w:adjustRightInd w:val="0"/>
        <w:spacing w:after="0" w:line="240" w:lineRule="auto"/>
        <w:rPr>
          <w:rFonts w:ascii="Arial" w:hAnsi="Arial" w:cs="Arial"/>
          <w:b/>
          <w:bCs/>
        </w:rPr>
      </w:pPr>
      <w:r w:rsidRPr="00C81D43">
        <w:rPr>
          <w:rFonts w:ascii="Arial" w:hAnsi="Arial" w:cs="Arial"/>
          <w:b/>
          <w:bCs/>
        </w:rPr>
        <w:t>Here is an example of this practice:</w:t>
      </w:r>
    </w:p>
    <w:p w14:paraId="154792B9" w14:textId="75D47B07" w:rsidR="003C5184" w:rsidRDefault="003C5184" w:rsidP="006B2D83">
      <w:pPr>
        <w:autoSpaceDE w:val="0"/>
        <w:autoSpaceDN w:val="0"/>
        <w:adjustRightInd w:val="0"/>
        <w:spacing w:after="0" w:line="240" w:lineRule="auto"/>
        <w:rPr>
          <w:rFonts w:ascii="Arial" w:hAnsi="Arial" w:cs="Arial"/>
          <w:b/>
          <w:bCs/>
        </w:rPr>
      </w:pPr>
    </w:p>
    <w:p w14:paraId="7380A1BE" w14:textId="7773F145" w:rsidR="003C5184" w:rsidRPr="00D6249E" w:rsidRDefault="003C5184" w:rsidP="003C5184">
      <w:pPr>
        <w:shd w:val="clear" w:color="auto" w:fill="B1DDEB"/>
        <w:autoSpaceDE w:val="0"/>
        <w:autoSpaceDN w:val="0"/>
        <w:adjustRightInd w:val="0"/>
        <w:spacing w:after="0" w:line="240" w:lineRule="auto"/>
        <w:rPr>
          <w:rFonts w:ascii="Arial" w:hAnsi="Arial" w:cs="Arial"/>
          <w:b/>
          <w:bCs/>
          <w:sz w:val="24"/>
          <w:szCs w:val="24"/>
        </w:rPr>
      </w:pPr>
      <w:r w:rsidRPr="00D6249E">
        <w:rPr>
          <w:rFonts w:ascii="Arial" w:hAnsi="Arial" w:cs="Arial"/>
          <w:b/>
          <w:bCs/>
          <w:color w:val="2F5496" w:themeColor="accent1" w:themeShade="BF"/>
          <w:sz w:val="24"/>
          <w:szCs w:val="24"/>
        </w:rPr>
        <w:t xml:space="preserve">Need for the project / activity                     </w:t>
      </w:r>
      <w:r w:rsidR="00D6249E" w:rsidRPr="00D6249E">
        <w:rPr>
          <w:rFonts w:ascii="Arial" w:hAnsi="Arial" w:cs="Arial"/>
          <w:b/>
          <w:bCs/>
          <w:color w:val="2F5496" w:themeColor="accent1" w:themeShade="BF"/>
          <w:sz w:val="24"/>
          <w:szCs w:val="24"/>
        </w:rPr>
        <w:t xml:space="preserve">                                                   </w:t>
      </w:r>
      <w:r w:rsidRPr="00D6249E">
        <w:rPr>
          <w:rFonts w:ascii="Arial" w:hAnsi="Arial" w:cs="Arial"/>
          <w:b/>
          <w:bCs/>
          <w:color w:val="2F5496" w:themeColor="accent1" w:themeShade="BF"/>
          <w:sz w:val="24"/>
          <w:szCs w:val="24"/>
        </w:rPr>
        <w:t xml:space="preserve">    </w:t>
      </w:r>
      <w:r w:rsidRPr="00D6249E">
        <w:rPr>
          <w:rFonts w:ascii="Arial" w:hAnsi="Arial" w:cs="Arial"/>
          <w:color w:val="2F5496" w:themeColor="accent1" w:themeShade="BF"/>
          <w:sz w:val="24"/>
          <w:szCs w:val="24"/>
        </w:rPr>
        <w:t>why?</w:t>
      </w:r>
    </w:p>
    <w:p w14:paraId="659370DA" w14:textId="77777777" w:rsidR="003C5184" w:rsidRPr="00D6249E" w:rsidRDefault="003C5184" w:rsidP="003C5184">
      <w:pPr>
        <w:shd w:val="clear" w:color="auto" w:fill="B1DDEB"/>
        <w:autoSpaceDE w:val="0"/>
        <w:autoSpaceDN w:val="0"/>
        <w:adjustRightInd w:val="0"/>
        <w:spacing w:after="0" w:line="240" w:lineRule="auto"/>
        <w:rPr>
          <w:rFonts w:ascii="Arial" w:hAnsi="Arial" w:cs="Arial"/>
          <w:b/>
          <w:bCs/>
          <w:sz w:val="8"/>
          <w:szCs w:val="8"/>
        </w:rPr>
      </w:pPr>
    </w:p>
    <w:p w14:paraId="3D4B67AE" w14:textId="6910AF1C" w:rsidR="004C6D19" w:rsidRDefault="004C6D19" w:rsidP="004C6D19">
      <w:r>
        <w:t xml:space="preserve">Gaelic medium education can be more challenging for families with no Gaelic in the home, however the school role remains around 50% of children in Gaelic Medium and 50% of children in English Medium. </w:t>
      </w:r>
    </w:p>
    <w:p w14:paraId="401AA2C2" w14:textId="1F170865" w:rsidR="000F7F8C" w:rsidRPr="00CE5925" w:rsidRDefault="000F7F8C" w:rsidP="004C6D19">
      <w:pPr>
        <w:rPr>
          <w:rPrChange w:id="3" w:author="Morag Fletcher" w:date="2022-02-08T14:13:00Z">
            <w:rPr>
              <w:color w:val="FF0000"/>
            </w:rPr>
          </w:rPrChange>
        </w:rPr>
      </w:pPr>
      <w:del w:id="4" w:author="Morag Fletcher" w:date="2022-02-08T14:13:00Z">
        <w:r w:rsidRPr="00CE5925" w:rsidDel="00CE5925">
          <w:rPr>
            <w:rPrChange w:id="5" w:author="Morag Fletcher" w:date="2022-02-08T14:13:00Z">
              <w:rPr>
                <w:color w:val="FF0000"/>
              </w:rPr>
            </w:rPrChange>
          </w:rPr>
          <w:delText>The majority of</w:delText>
        </w:r>
      </w:del>
      <w:ins w:id="6" w:author="Morag Fletcher" w:date="2022-02-08T14:13:00Z">
        <w:r w:rsidR="00CE5925" w:rsidRPr="00CE5925">
          <w:rPr>
            <w:rPrChange w:id="7" w:author="Morag Fletcher" w:date="2022-02-08T14:13:00Z">
              <w:rPr>
                <w:color w:val="FF0000"/>
              </w:rPr>
            </w:rPrChange>
          </w:rPr>
          <w:t>A significant number of</w:t>
        </w:r>
      </w:ins>
      <w:r w:rsidRPr="00CE5925">
        <w:rPr>
          <w:rPrChange w:id="8" w:author="Morag Fletcher" w:date="2022-02-08T14:13:00Z">
            <w:rPr>
              <w:color w:val="FF0000"/>
            </w:rPr>
          </w:rPrChange>
        </w:rPr>
        <w:t xml:space="preserve"> parents have little or no Gaelic and so are limited with the support they can offer children in the home with homework and informal Gaelic learning.</w:t>
      </w:r>
    </w:p>
    <w:p w14:paraId="4ECF567E" w14:textId="6391C310" w:rsidR="000F7F8C" w:rsidRPr="00CE5925" w:rsidRDefault="004E671D" w:rsidP="004C6D19">
      <w:pPr>
        <w:rPr>
          <w:rPrChange w:id="9" w:author="Morag Fletcher" w:date="2022-02-08T14:16:00Z">
            <w:rPr>
              <w:color w:val="FF0000"/>
            </w:rPr>
          </w:rPrChange>
        </w:rPr>
      </w:pPr>
      <w:ins w:id="10" w:author="Morag Fletcher" w:date="2022-01-28T09:09:00Z">
        <w:r w:rsidRPr="00CE5925">
          <w:rPr>
            <w:rPrChange w:id="11" w:author="Morag Fletcher" w:date="2022-02-08T14:16:00Z">
              <w:rPr>
                <w:color w:val="0070C0"/>
              </w:rPr>
            </w:rPrChange>
          </w:rPr>
          <w:t xml:space="preserve">As the GME role increased to around 50% of </w:t>
        </w:r>
      </w:ins>
      <w:ins w:id="12" w:author="Morag Fletcher" w:date="2022-01-28T09:10:00Z">
        <w:r w:rsidRPr="00CE5925">
          <w:rPr>
            <w:rPrChange w:id="13" w:author="Morag Fletcher" w:date="2022-02-08T14:16:00Z">
              <w:rPr>
                <w:color w:val="0070C0"/>
              </w:rPr>
            </w:rPrChange>
          </w:rPr>
          <w:t>enrolments</w:t>
        </w:r>
      </w:ins>
      <w:ins w:id="14" w:author="Morag Fletcher" w:date="2022-01-28T09:09:00Z">
        <w:r w:rsidRPr="00CE5925">
          <w:rPr>
            <w:rPrChange w:id="15" w:author="Morag Fletcher" w:date="2022-02-08T14:16:00Z">
              <w:rPr>
                <w:color w:val="0070C0"/>
              </w:rPr>
            </w:rPrChange>
          </w:rPr>
          <w:t xml:space="preserve"> the need for support was </w:t>
        </w:r>
      </w:ins>
      <w:ins w:id="16" w:author="Morag Fletcher" w:date="2022-01-28T09:10:00Z">
        <w:r w:rsidRPr="00CE5925">
          <w:rPr>
            <w:rPrChange w:id="17" w:author="Morag Fletcher" w:date="2022-02-08T14:16:00Z">
              <w:rPr>
                <w:color w:val="0070C0"/>
              </w:rPr>
            </w:rPrChange>
          </w:rPr>
          <w:t xml:space="preserve">anticipated by AL and we worked to secure a post to deliver this support.  Previous GME support had been </w:t>
        </w:r>
      </w:ins>
      <w:ins w:id="18" w:author="Morag Fletcher" w:date="2022-02-08T14:14:00Z">
        <w:r w:rsidR="00CE5925" w:rsidRPr="00CE5925">
          <w:rPr>
            <w:rPrChange w:id="19" w:author="Morag Fletcher" w:date="2022-02-08T14:16:00Z">
              <w:rPr>
                <w:color w:val="0070C0"/>
              </w:rPr>
            </w:rPrChange>
          </w:rPr>
          <w:t>trialled using Adult Literacies hours.  T</w:t>
        </w:r>
      </w:ins>
      <w:ins w:id="20" w:author="Morag Fletcher" w:date="2022-01-28T09:11:00Z">
        <w:r w:rsidRPr="00CE5925">
          <w:rPr>
            <w:rPrChange w:id="21" w:author="Morag Fletcher" w:date="2022-02-08T14:16:00Z">
              <w:rPr>
                <w:color w:val="0070C0"/>
              </w:rPr>
            </w:rPrChange>
          </w:rPr>
          <w:t xml:space="preserve">he post wasn’t refilled following the </w:t>
        </w:r>
      </w:ins>
      <w:ins w:id="22" w:author="Morag Fletcher" w:date="2022-02-08T14:15:00Z">
        <w:r w:rsidR="00CE5925" w:rsidRPr="00CE5925">
          <w:rPr>
            <w:rPrChange w:id="23" w:author="Morag Fletcher" w:date="2022-02-08T14:16:00Z">
              <w:rPr>
                <w:color w:val="0070C0"/>
              </w:rPr>
            </w:rPrChange>
          </w:rPr>
          <w:t xml:space="preserve">death </w:t>
        </w:r>
      </w:ins>
      <w:ins w:id="24" w:author="Morag Fletcher" w:date="2022-01-28T09:11:00Z">
        <w:r w:rsidRPr="00CE5925">
          <w:rPr>
            <w:rPrChange w:id="25" w:author="Morag Fletcher" w:date="2022-02-08T14:16:00Z">
              <w:rPr>
                <w:color w:val="0070C0"/>
              </w:rPr>
            </w:rPrChange>
          </w:rPr>
          <w:t xml:space="preserve">of the tutor.  </w:t>
        </w:r>
      </w:ins>
      <w:ins w:id="26" w:author="Morag Fletcher" w:date="2022-01-28T09:12:00Z">
        <w:r w:rsidRPr="00CE5925">
          <w:rPr>
            <w:rPrChange w:id="27" w:author="Morag Fletcher" w:date="2022-02-08T14:16:00Z">
              <w:rPr>
                <w:color w:val="0070C0"/>
              </w:rPr>
            </w:rPrChange>
          </w:rPr>
          <w:t xml:space="preserve">Once the dust settled we worked to </w:t>
        </w:r>
        <w:proofErr w:type="spellStart"/>
        <w:r w:rsidRPr="00CE5925">
          <w:rPr>
            <w:rPrChange w:id="28" w:author="Morag Fletcher" w:date="2022-02-08T14:16:00Z">
              <w:rPr>
                <w:color w:val="0070C0"/>
              </w:rPr>
            </w:rPrChange>
          </w:rPr>
          <w:t>re establish</w:t>
        </w:r>
        <w:proofErr w:type="spellEnd"/>
        <w:r w:rsidRPr="00CE5925">
          <w:rPr>
            <w:rPrChange w:id="29" w:author="Morag Fletcher" w:date="2022-02-08T14:16:00Z">
              <w:rPr>
                <w:color w:val="0070C0"/>
              </w:rPr>
            </w:rPrChange>
          </w:rPr>
          <w:t xml:space="preserve"> the post</w:t>
        </w:r>
      </w:ins>
      <w:ins w:id="30" w:author="Morag Fletcher" w:date="2022-02-08T14:15:00Z">
        <w:r w:rsidR="00CE5925" w:rsidRPr="00CE5925">
          <w:rPr>
            <w:rPrChange w:id="31" w:author="Morag Fletcher" w:date="2022-02-08T14:16:00Z">
              <w:rPr>
                <w:color w:val="0070C0"/>
              </w:rPr>
            </w:rPrChange>
          </w:rPr>
          <w:t xml:space="preserve"> and </w:t>
        </w:r>
      </w:ins>
      <w:ins w:id="32" w:author="Morag Fletcher" w:date="2022-01-28T09:12:00Z">
        <w:r w:rsidRPr="00CE5925">
          <w:rPr>
            <w:rPrChange w:id="33" w:author="Morag Fletcher" w:date="2022-02-08T14:16:00Z">
              <w:rPr>
                <w:color w:val="0070C0"/>
              </w:rPr>
            </w:rPrChange>
          </w:rPr>
          <w:t xml:space="preserve">engaged with schools to </w:t>
        </w:r>
        <w:r w:rsidR="00C53997" w:rsidRPr="00CE5925">
          <w:rPr>
            <w:rPrChange w:id="34" w:author="Morag Fletcher" w:date="2022-02-08T14:16:00Z">
              <w:rPr>
                <w:color w:val="0070C0"/>
              </w:rPr>
            </w:rPrChange>
          </w:rPr>
          <w:t>assess the need from parents.</w:t>
        </w:r>
      </w:ins>
      <w:ins w:id="35" w:author="Morag Fletcher" w:date="2022-01-28T09:10:00Z">
        <w:r w:rsidRPr="00CE5925">
          <w:rPr>
            <w:rPrChange w:id="36" w:author="Morag Fletcher" w:date="2022-02-08T14:16:00Z">
              <w:rPr>
                <w:color w:val="0070C0"/>
              </w:rPr>
            </w:rPrChange>
          </w:rPr>
          <w:t xml:space="preserve"> </w:t>
        </w:r>
      </w:ins>
      <w:r w:rsidR="000F7F8C" w:rsidRPr="00CE5925">
        <w:rPr>
          <w:rPrChange w:id="37" w:author="Morag Fletcher" w:date="2022-02-08T14:16:00Z">
            <w:rPr>
              <w:color w:val="FF0000"/>
            </w:rPr>
          </w:rPrChange>
        </w:rPr>
        <w:t>The Gaelic education school and/or parents identified the need for a family learning group that would support parents with the Gaelic learning of their children, such as homework tasks.</w:t>
      </w:r>
    </w:p>
    <w:p w14:paraId="16B9B525" w14:textId="77777777" w:rsidR="006B2D83" w:rsidRPr="006B2D83" w:rsidRDefault="006B2D83" w:rsidP="006B2D83">
      <w:pPr>
        <w:autoSpaceDE w:val="0"/>
        <w:autoSpaceDN w:val="0"/>
        <w:adjustRightInd w:val="0"/>
        <w:spacing w:after="0" w:line="240" w:lineRule="auto"/>
        <w:rPr>
          <w:rFonts w:ascii="Arial" w:hAnsi="Arial" w:cs="Arial"/>
        </w:rPr>
      </w:pPr>
    </w:p>
    <w:p w14:paraId="61562D01" w14:textId="0C12B028" w:rsidR="009B72BF" w:rsidRPr="00AC32A9" w:rsidRDefault="00410012" w:rsidP="00AC32A9">
      <w:pPr>
        <w:shd w:val="clear" w:color="auto" w:fill="B1DDEB"/>
        <w:rPr>
          <w:rFonts w:ascii="Arial" w:hAnsi="Arial" w:cs="Arial"/>
          <w:color w:val="2F5496" w:themeColor="accent1" w:themeShade="BF"/>
          <w:sz w:val="24"/>
          <w:szCs w:val="24"/>
        </w:rPr>
      </w:pPr>
      <w:r w:rsidRPr="00AC32A9">
        <w:rPr>
          <w:rFonts w:ascii="Arial" w:hAnsi="Arial" w:cs="Arial"/>
          <w:b/>
          <w:bCs/>
          <w:color w:val="2F5496" w:themeColor="accent1" w:themeShade="BF"/>
          <w:sz w:val="24"/>
          <w:szCs w:val="24"/>
        </w:rPr>
        <w:t xml:space="preserve">Description                                                                                          </w:t>
      </w:r>
      <w:r w:rsidRPr="00AC32A9">
        <w:rPr>
          <w:rFonts w:ascii="Arial" w:hAnsi="Arial" w:cs="Arial"/>
          <w:color w:val="2F5496" w:themeColor="accent1" w:themeShade="BF"/>
          <w:sz w:val="24"/>
          <w:szCs w:val="24"/>
        </w:rPr>
        <w:t>what and how?</w:t>
      </w:r>
    </w:p>
    <w:p w14:paraId="4C7E432B" w14:textId="77777777" w:rsidR="004C6D19" w:rsidRDefault="004C6D19" w:rsidP="004C6D19">
      <w:r>
        <w:t xml:space="preserve">Gaelic Family Learning </w:t>
      </w:r>
    </w:p>
    <w:p w14:paraId="22E3B56B" w14:textId="2485F262" w:rsidR="004C6D19" w:rsidRDefault="004C6D19" w:rsidP="004C6D19">
      <w:r>
        <w:t>Supporting parents / families / carers to support their children with Gaelic homework - primary school age</w:t>
      </w:r>
    </w:p>
    <w:p w14:paraId="41B06C2C" w14:textId="2D07C1C7" w:rsidR="000F7F8C" w:rsidRPr="00A300C6" w:rsidRDefault="000F7F8C" w:rsidP="004C6D19">
      <w:pPr>
        <w:rPr>
          <w:rPrChange w:id="38" w:author="Morag Fletcher" w:date="2022-02-08T14:16:00Z">
            <w:rPr>
              <w:color w:val="FF0000"/>
            </w:rPr>
          </w:rPrChange>
        </w:rPr>
      </w:pPr>
      <w:r w:rsidRPr="00A300C6">
        <w:rPr>
          <w:rPrChange w:id="39" w:author="Morag Fletcher" w:date="2022-02-08T14:16:00Z">
            <w:rPr>
              <w:color w:val="FF0000"/>
            </w:rPr>
          </w:rPrChange>
        </w:rPr>
        <w:t>Initially Gaelic Family Learning was being developed to support parents on a face to face basis. Children in primary school were targeted and the initial focus was on supporting the homework requirements of the children through a variety of activities and learning covering reading, writing and number work as identified as a need by the parents.</w:t>
      </w:r>
    </w:p>
    <w:p w14:paraId="1DA1B188" w14:textId="288220BC" w:rsidR="000F7F8C" w:rsidRPr="00A300C6" w:rsidDel="00E224EE" w:rsidRDefault="000F7F8C" w:rsidP="004C6D19">
      <w:pPr>
        <w:rPr>
          <w:del w:id="40" w:author="Morag Fletcher" w:date="2022-02-08T14:46:00Z"/>
          <w:rPrChange w:id="41" w:author="Morag Fletcher" w:date="2022-02-08T14:16:00Z">
            <w:rPr>
              <w:del w:id="42" w:author="Morag Fletcher" w:date="2022-02-08T14:46:00Z"/>
              <w:color w:val="FF0000"/>
            </w:rPr>
          </w:rPrChange>
        </w:rPr>
      </w:pPr>
      <w:r w:rsidRPr="00A300C6">
        <w:rPr>
          <w:rPrChange w:id="43" w:author="Morag Fletcher" w:date="2022-02-08T14:16:00Z">
            <w:rPr>
              <w:color w:val="FF0000"/>
            </w:rPr>
          </w:rPrChange>
        </w:rPr>
        <w:lastRenderedPageBreak/>
        <w:t>The CLD Adult Learning Team worked in partnership with the school to develop the learning reflecting the requirements from the school and the parents.</w:t>
      </w:r>
    </w:p>
    <w:p w14:paraId="55FEF2BA" w14:textId="64F35A67" w:rsidR="00C34254" w:rsidRDefault="004C6D19" w:rsidP="004C6D19">
      <w:pPr>
        <w:rPr>
          <w:ins w:id="44" w:author="Morag Fletcher" w:date="2022-02-08T14:41:00Z"/>
        </w:rPr>
      </w:pPr>
      <w:del w:id="45" w:author="Morag Fletcher" w:date="2022-02-08T14:46:00Z">
        <w:r w:rsidDel="00E224EE">
          <w:delText>Reading, speaking, number work as required.  Directed by learners</w:delText>
        </w:r>
      </w:del>
    </w:p>
    <w:p w14:paraId="39B1C063" w14:textId="6CA508B4" w:rsidR="00C34254" w:rsidRDefault="00C34254" w:rsidP="004C6D19">
      <w:pPr>
        <w:rPr>
          <w:ins w:id="46" w:author="Morag Fletcher" w:date="2022-02-08T14:44:00Z"/>
        </w:rPr>
      </w:pPr>
      <w:ins w:id="47" w:author="Morag Fletcher" w:date="2022-02-08T14:41:00Z">
        <w:r>
          <w:t xml:space="preserve">In relation to the CLD competencies we have a good knowledge and understanding of the community in which we work.  As the island is a very small place and the </w:t>
        </w:r>
      </w:ins>
      <w:ins w:id="48" w:author="Morag Fletcher" w:date="2022-02-08T14:42:00Z">
        <w:r>
          <w:t>schools we were able to work with were limited when face to face, we had also built and maintained good relationships with groups and in</w:t>
        </w:r>
      </w:ins>
      <w:ins w:id="49" w:author="Morag Fletcher" w:date="2022-02-08T14:43:00Z">
        <w:r>
          <w:t xml:space="preserve">dividuals.  School management teams were </w:t>
        </w:r>
      </w:ins>
      <w:ins w:id="50" w:author="Morag Fletcher" w:date="2022-02-08T14:44:00Z">
        <w:r>
          <w:t>supportive,</w:t>
        </w:r>
      </w:ins>
      <w:ins w:id="51" w:author="Morag Fletcher" w:date="2022-02-08T14:43:00Z">
        <w:r>
          <w:t xml:space="preserve"> and parents / carers were responsive and appreciative of the offer of support.  Now that w</w:t>
        </w:r>
      </w:ins>
      <w:ins w:id="52" w:author="Morag Fletcher" w:date="2022-02-08T14:44:00Z">
        <w:r>
          <w:t>e work digitally our reach has expanded and so become more equitable.</w:t>
        </w:r>
      </w:ins>
    </w:p>
    <w:p w14:paraId="4C9D63F3" w14:textId="3404653E" w:rsidR="00C34254" w:rsidDel="00E224EE" w:rsidRDefault="00E224EE" w:rsidP="004C6D19">
      <w:pPr>
        <w:rPr>
          <w:ins w:id="53" w:author="Mcintosh L (Laura)" w:date="2022-01-27T16:38:00Z"/>
          <w:del w:id="54" w:author="Morag Fletcher" w:date="2022-02-08T14:45:00Z"/>
        </w:rPr>
      </w:pPr>
      <w:ins w:id="55" w:author="Morag Fletcher" w:date="2022-02-08T14:45:00Z">
        <w:r>
          <w:t>With this relationship established we were able to ask for feedback and evaluation to inform our practice.  (</w:t>
        </w:r>
      </w:ins>
      <w:ins w:id="56" w:author="Morag Fletcher" w:date="2022-02-08T14:46:00Z">
        <w:r>
          <w:t>Feedback</w:t>
        </w:r>
      </w:ins>
      <w:ins w:id="57" w:author="Morag Fletcher" w:date="2022-02-08T14:45:00Z">
        <w:r>
          <w:t xml:space="preserve"> quotes at end of report)</w:t>
        </w:r>
      </w:ins>
    </w:p>
    <w:p w14:paraId="086C477C" w14:textId="3CFF25CE" w:rsidR="000F7F8C" w:rsidRDefault="000F7F8C" w:rsidP="004C6D19">
      <w:pPr>
        <w:rPr>
          <w:ins w:id="58" w:author="Mcintosh L (Laura)" w:date="2022-01-27T16:38:00Z"/>
        </w:rPr>
      </w:pPr>
    </w:p>
    <w:p w14:paraId="235A2DCC" w14:textId="564C2B6A" w:rsidR="000F7F8C" w:rsidDel="00E224EE" w:rsidRDefault="000F7F8C" w:rsidP="004C6D19">
      <w:pPr>
        <w:rPr>
          <w:del w:id="59" w:author="Morag Fletcher" w:date="2022-02-08T14:45:00Z"/>
        </w:rPr>
      </w:pPr>
      <w:ins w:id="60" w:author="Mcintosh L (Laura)" w:date="2022-01-27T16:38:00Z">
        <w:del w:id="61" w:author="Morag Fletcher" w:date="2022-02-08T14:45:00Z">
          <w:r w:rsidDel="00E224EE">
            <w:delText>For this section could you consider links to CLD competencies and add a few sentences about using a CLD approach or how the competencies apply to this piece of work?</w:delText>
          </w:r>
        </w:del>
      </w:ins>
    </w:p>
    <w:p w14:paraId="2B32DC74" w14:textId="77777777" w:rsidR="00D87ACA" w:rsidRPr="00D87ACA" w:rsidRDefault="00D87ACA" w:rsidP="00D87ACA">
      <w:pPr>
        <w:pStyle w:val="paragraph"/>
        <w:spacing w:before="0" w:beforeAutospacing="0" w:after="0" w:afterAutospacing="0"/>
        <w:textAlignment w:val="baseline"/>
        <w:rPr>
          <w:rFonts w:ascii="Arial" w:hAnsi="Arial" w:cs="Arial"/>
          <w:color w:val="000000"/>
        </w:rPr>
      </w:pPr>
    </w:p>
    <w:p w14:paraId="5D034783" w14:textId="3CF4CB62" w:rsidR="009B72BF" w:rsidRPr="00AC32A9" w:rsidRDefault="00410012" w:rsidP="00AC32A9">
      <w:pPr>
        <w:shd w:val="clear" w:color="auto" w:fill="B1DDEB"/>
        <w:rPr>
          <w:rFonts w:ascii="Arial" w:hAnsi="Arial" w:cs="Arial"/>
          <w:color w:val="2F5496" w:themeColor="accent1" w:themeShade="BF"/>
          <w:sz w:val="24"/>
          <w:szCs w:val="24"/>
        </w:rPr>
      </w:pPr>
      <w:r w:rsidRPr="00AC32A9">
        <w:rPr>
          <w:rFonts w:ascii="Arial" w:hAnsi="Arial" w:cs="Arial"/>
          <w:b/>
          <w:bCs/>
          <w:color w:val="2F5496" w:themeColor="accent1" w:themeShade="BF"/>
          <w:sz w:val="24"/>
          <w:szCs w:val="24"/>
        </w:rPr>
        <w:t xml:space="preserve">Impact  </w:t>
      </w:r>
      <w:r w:rsidRPr="00AC32A9">
        <w:rPr>
          <w:rFonts w:ascii="Arial" w:hAnsi="Arial" w:cs="Arial"/>
          <w:b/>
          <w:bCs/>
          <w:color w:val="2F5496" w:themeColor="accent1" w:themeShade="BF"/>
          <w:sz w:val="28"/>
          <w:szCs w:val="28"/>
        </w:rPr>
        <w:t xml:space="preserve">                                                                               </w:t>
      </w:r>
      <w:r w:rsidR="009774F9" w:rsidRPr="00AC32A9">
        <w:rPr>
          <w:rFonts w:ascii="Arial" w:hAnsi="Arial" w:cs="Arial"/>
          <w:b/>
          <w:bCs/>
          <w:color w:val="2F5496" w:themeColor="accent1" w:themeShade="BF"/>
          <w:sz w:val="28"/>
          <w:szCs w:val="28"/>
        </w:rPr>
        <w:t xml:space="preserve"> </w:t>
      </w:r>
      <w:r w:rsidRPr="00AC32A9">
        <w:rPr>
          <w:rFonts w:ascii="Arial" w:hAnsi="Arial" w:cs="Arial"/>
          <w:b/>
          <w:bCs/>
          <w:color w:val="2F5496" w:themeColor="accent1" w:themeShade="BF"/>
          <w:sz w:val="28"/>
          <w:szCs w:val="28"/>
        </w:rPr>
        <w:t xml:space="preserve"> </w:t>
      </w:r>
      <w:r w:rsidRPr="00AC32A9">
        <w:rPr>
          <w:rFonts w:ascii="Arial" w:hAnsi="Arial" w:cs="Arial"/>
          <w:color w:val="2F5496" w:themeColor="accent1" w:themeShade="BF"/>
          <w:sz w:val="24"/>
          <w:szCs w:val="24"/>
        </w:rPr>
        <w:t>difference made</w:t>
      </w:r>
    </w:p>
    <w:p w14:paraId="39387988" w14:textId="742AD91A" w:rsidR="00860412" w:rsidRPr="00860412" w:rsidRDefault="00860412" w:rsidP="005627A8">
      <w:pPr>
        <w:shd w:val="clear" w:color="auto" w:fill="D6E9E7"/>
        <w:rPr>
          <w:rFonts w:ascii="Arial" w:hAnsi="Arial" w:cs="Arial"/>
          <w:b/>
          <w:bCs/>
          <w:sz w:val="4"/>
          <w:szCs w:val="4"/>
        </w:rPr>
      </w:pPr>
    </w:p>
    <w:p w14:paraId="6985CC92" w14:textId="135BDA29" w:rsidR="004C6D19" w:rsidRPr="000F7F8C" w:rsidRDefault="00AE1F7E" w:rsidP="004C6D19">
      <w:pPr>
        <w:rPr>
          <w:color w:val="FF0000"/>
        </w:rPr>
      </w:pPr>
      <w:del w:id="62" w:author="Morag Fletcher" w:date="2022-02-08T14:47:00Z">
        <w:r w:rsidRPr="00EC4C08" w:rsidDel="00982197">
          <w:rPr>
            <w:rFonts w:ascii="Arial" w:hAnsi="Arial" w:cs="Arial"/>
            <w:sz w:val="24"/>
            <w:szCs w:val="24"/>
          </w:rPr>
          <w:delText xml:space="preserve"> </w:delText>
        </w:r>
      </w:del>
      <w:r w:rsidR="004C6D19">
        <w:t xml:space="preserve">Once we went into lockdown, we quickly moved our Family Learning support online.  This was well received, and the </w:t>
      </w:r>
      <w:r w:rsidR="000F7F8C">
        <w:t>CLD</w:t>
      </w:r>
      <w:ins w:id="63" w:author="Morag Fletcher" w:date="2022-02-08T14:47:00Z">
        <w:r w:rsidR="00982197">
          <w:t xml:space="preserve"> Adult Learning</w:t>
        </w:r>
      </w:ins>
      <w:r w:rsidR="000F7F8C">
        <w:t xml:space="preserve"> </w:t>
      </w:r>
      <w:r w:rsidR="004C6D19">
        <w:t>tutor worked with a few families at different levels to support</w:t>
      </w:r>
      <w:r w:rsidR="000F7F8C">
        <w:t xml:space="preserve"> Gaelic</w:t>
      </w:r>
      <w:r w:rsidR="004C6D19">
        <w:t xml:space="preserve"> language.</w:t>
      </w:r>
      <w:r w:rsidR="000F7F8C">
        <w:t xml:space="preserve"> </w:t>
      </w:r>
      <w:r w:rsidR="000F7F8C" w:rsidRPr="00982197">
        <w:rPr>
          <w:rPrChange w:id="64" w:author="Morag Fletcher" w:date="2022-02-08T14:48:00Z">
            <w:rPr>
              <w:color w:val="FF0000"/>
            </w:rPr>
          </w:rPrChange>
        </w:rPr>
        <w:t>The CLD</w:t>
      </w:r>
      <w:ins w:id="65" w:author="Morag Fletcher" w:date="2022-02-08T14:48:00Z">
        <w:r w:rsidR="00982197" w:rsidRPr="00982197">
          <w:rPr>
            <w:rPrChange w:id="66" w:author="Morag Fletcher" w:date="2022-02-08T14:48:00Z">
              <w:rPr>
                <w:color w:val="FF0000"/>
              </w:rPr>
            </w:rPrChange>
          </w:rPr>
          <w:t xml:space="preserve"> Adult Learning</w:t>
        </w:r>
      </w:ins>
      <w:r w:rsidR="000F7F8C" w:rsidRPr="00982197">
        <w:rPr>
          <w:rPrChange w:id="67" w:author="Morag Fletcher" w:date="2022-02-08T14:48:00Z">
            <w:rPr>
              <w:color w:val="FF0000"/>
            </w:rPr>
          </w:rPrChange>
        </w:rPr>
        <w:t xml:space="preserve"> tutor worked with both the parent and child during the virtual sessions which initially was a learning process as delivering learning online was new to staff and learners.</w:t>
      </w:r>
    </w:p>
    <w:p w14:paraId="4D05E5CA" w14:textId="79739A34" w:rsidR="004C6D19" w:rsidRDefault="004C6D19" w:rsidP="004C6D19">
      <w:del w:id="68" w:author="Mcintosh L (Laura)" w:date="2022-01-27T16:33:00Z">
        <w:r w:rsidDel="000F7F8C">
          <w:delText xml:space="preserve">We </w:delText>
        </w:r>
      </w:del>
      <w:ins w:id="69" w:author="Mcintosh L (Laura)" w:date="2022-01-27T16:33:00Z">
        <w:r w:rsidR="000F7F8C">
          <w:t xml:space="preserve">The CLD Adult Learning Team </w:t>
        </w:r>
      </w:ins>
      <w:r>
        <w:t xml:space="preserve">held a focus group with families, schools and Adult Learning / Education staff to discuss the </w:t>
      </w:r>
      <w:ins w:id="70" w:author="Mcintosh L (Laura)" w:date="2022-01-27T16:33:00Z">
        <w:r w:rsidR="000F7F8C">
          <w:t xml:space="preserve">ongoing </w:t>
        </w:r>
      </w:ins>
      <w:ins w:id="71" w:author="Morag Fletcher" w:date="2022-02-08T14:48:00Z">
        <w:r w:rsidR="00982197">
          <w:t>G</w:t>
        </w:r>
      </w:ins>
      <w:ins w:id="72" w:author="Mcintosh L (Laura)" w:date="2022-01-27T16:33:00Z">
        <w:del w:id="73" w:author="Morag Fletcher" w:date="2022-02-08T14:48:00Z">
          <w:r w:rsidR="000F7F8C" w:rsidDel="00982197">
            <w:delText>g</w:delText>
          </w:r>
        </w:del>
        <w:r w:rsidR="000F7F8C">
          <w:t xml:space="preserve">aelic </w:t>
        </w:r>
      </w:ins>
      <w:r>
        <w:t>offer</w:t>
      </w:r>
      <w:ins w:id="74" w:author="Mcintosh L (Laura)" w:date="2022-01-27T16:33:00Z">
        <w:r w:rsidR="000F7F8C">
          <w:t xml:space="preserve"> to families</w:t>
        </w:r>
      </w:ins>
      <w:r>
        <w:t xml:space="preserve"> and it was agreed to continue with online support.</w:t>
      </w:r>
    </w:p>
    <w:p w14:paraId="764D4DAC" w14:textId="2011A43E" w:rsidR="004C6D19" w:rsidRDefault="004C6D19" w:rsidP="004C6D19">
      <w:pPr>
        <w:rPr>
          <w:ins w:id="75" w:author="Mcintosh L (Laura)" w:date="2022-01-27T16:38:00Z"/>
        </w:rPr>
      </w:pPr>
      <w:r>
        <w:t xml:space="preserve">The </w:t>
      </w:r>
      <w:ins w:id="76" w:author="Mcintosh L (Laura)" w:date="2022-01-27T16:33:00Z">
        <w:r w:rsidR="000F7F8C">
          <w:t xml:space="preserve">initial </w:t>
        </w:r>
      </w:ins>
      <w:r>
        <w:t xml:space="preserve">tutor retired but after a couple of months </w:t>
      </w:r>
      <w:del w:id="77" w:author="Mcintosh L (Laura)" w:date="2022-01-27T16:33:00Z">
        <w:r w:rsidDel="000F7F8C">
          <w:delText>we w</w:delText>
        </w:r>
      </w:del>
      <w:ins w:id="78" w:author="Mcintosh L (Laura)" w:date="2022-01-27T16:33:00Z">
        <w:r w:rsidR="000F7F8C">
          <w:t>the CLD</w:t>
        </w:r>
      </w:ins>
      <w:ins w:id="79" w:author="Morag Fletcher" w:date="2022-02-08T14:48:00Z">
        <w:r w:rsidR="002F51DE">
          <w:t xml:space="preserve"> Adult Learning</w:t>
        </w:r>
      </w:ins>
      <w:ins w:id="80" w:author="Mcintosh L (Laura)" w:date="2022-01-27T16:33:00Z">
        <w:r w:rsidR="000F7F8C">
          <w:t xml:space="preserve"> Team w</w:t>
        </w:r>
      </w:ins>
      <w:r>
        <w:t xml:space="preserve">ere able to recruit another tutor who quickly established a number of offers of support digitally.  </w:t>
      </w:r>
      <w:ins w:id="81" w:author="Morag Fletcher" w:date="2022-02-08T14:49:00Z">
        <w:r w:rsidR="002F51DE">
          <w:t>There was a mixture of Family and Adult Learning</w:t>
        </w:r>
      </w:ins>
      <w:ins w:id="82" w:author="Morag Fletcher" w:date="2022-02-08T14:50:00Z">
        <w:r w:rsidR="005B2188">
          <w:t xml:space="preserve"> offered during this period.  Some families were </w:t>
        </w:r>
      </w:ins>
      <w:ins w:id="83" w:author="Morag Fletcher" w:date="2022-02-08T14:51:00Z">
        <w:r w:rsidR="005B2188">
          <w:t xml:space="preserve">juggling a number of commitments around working from home, home schooling, more than one child needing support.  </w:t>
        </w:r>
      </w:ins>
      <w:ins w:id="84" w:author="Morag Fletcher" w:date="2022-02-08T14:52:00Z">
        <w:r w:rsidR="005B2188">
          <w:t>Parents were offered a short “drop in” where they could ask the tutor for specific support.</w:t>
        </w:r>
      </w:ins>
      <w:ins w:id="85" w:author="Mcintosh L (Laura)" w:date="2022-01-27T16:36:00Z">
        <w:del w:id="86" w:author="Morag Fletcher" w:date="2022-02-08T14:49:00Z">
          <w:r w:rsidR="000F7F8C" w:rsidDel="002F51DE">
            <w:delText>Were these offers to both parents and children at the same time? If not, it is adult learning. Family Learning only applies when it is both together so wanted to check this?</w:delText>
          </w:r>
        </w:del>
      </w:ins>
    </w:p>
    <w:p w14:paraId="1B7EAC27" w14:textId="19A1ADC7" w:rsidR="000F7F8C" w:rsidRPr="008362B8" w:rsidRDefault="002F0776" w:rsidP="004C6D19">
      <w:pPr>
        <w:rPr>
          <w:ins w:id="87" w:author="Mcintosh L (Laura)" w:date="2022-01-27T16:38:00Z"/>
        </w:rPr>
      </w:pPr>
      <w:ins w:id="88" w:author="Morag Fletcher" w:date="2022-01-28T09:02:00Z">
        <w:r w:rsidRPr="008362B8">
          <w:rPr>
            <w:rPrChange w:id="89" w:author="Morag Fletcher" w:date="2022-02-08T14:56:00Z">
              <w:rPr>
                <w:color w:val="0070C0"/>
              </w:rPr>
            </w:rPrChange>
          </w:rPr>
          <w:t>Gaps in provision cause proble</w:t>
        </w:r>
      </w:ins>
      <w:ins w:id="90" w:author="Morag Fletcher" w:date="2022-01-28T09:03:00Z">
        <w:r w:rsidRPr="008362B8">
          <w:rPr>
            <w:rPrChange w:id="91" w:author="Morag Fletcher" w:date="2022-02-08T14:56:00Z">
              <w:rPr>
                <w:color w:val="0070C0"/>
              </w:rPr>
            </w:rPrChange>
          </w:rPr>
          <w:t>ms</w:t>
        </w:r>
      </w:ins>
      <w:ins w:id="92" w:author="Morag Fletcher" w:date="2022-02-08T14:53:00Z">
        <w:r w:rsidR="005B2188" w:rsidRPr="008362B8">
          <w:rPr>
            <w:rPrChange w:id="93" w:author="Morag Fletcher" w:date="2022-02-08T14:56:00Z">
              <w:rPr>
                <w:color w:val="0070C0"/>
              </w:rPr>
            </w:rPrChange>
          </w:rPr>
          <w:t>, this is generally due to</w:t>
        </w:r>
      </w:ins>
      <w:ins w:id="94" w:author="Morag Fletcher" w:date="2022-01-28T09:03:00Z">
        <w:r w:rsidRPr="008362B8">
          <w:rPr>
            <w:rPrChange w:id="95" w:author="Morag Fletcher" w:date="2022-02-08T14:56:00Z">
              <w:rPr>
                <w:color w:val="0070C0"/>
              </w:rPr>
            </w:rPrChange>
          </w:rPr>
          <w:t xml:space="preserve"> short term funding.  </w:t>
        </w:r>
      </w:ins>
      <w:ins w:id="96" w:author="Morag Fletcher" w:date="2022-02-08T14:53:00Z">
        <w:r w:rsidR="005B2188" w:rsidRPr="008362B8">
          <w:rPr>
            <w:rPrChange w:id="97" w:author="Morag Fletcher" w:date="2022-02-08T14:56:00Z">
              <w:rPr>
                <w:color w:val="0070C0"/>
              </w:rPr>
            </w:rPrChange>
          </w:rPr>
          <w:t>Following discussions with L</w:t>
        </w:r>
      </w:ins>
      <w:ins w:id="98" w:author="Morag Fletcher" w:date="2022-02-08T14:54:00Z">
        <w:r w:rsidR="005B2188" w:rsidRPr="008362B8">
          <w:rPr>
            <w:rPrChange w:id="99" w:author="Morag Fletcher" w:date="2022-02-08T14:56:00Z">
              <w:rPr>
                <w:color w:val="0070C0"/>
              </w:rPr>
            </w:rPrChange>
          </w:rPr>
          <w:t>ine Manager w</w:t>
        </w:r>
      </w:ins>
      <w:ins w:id="100" w:author="Morag Fletcher" w:date="2022-01-28T09:03:00Z">
        <w:r w:rsidRPr="008362B8">
          <w:rPr>
            <w:rPrChange w:id="101" w:author="Morag Fletcher" w:date="2022-02-08T14:56:00Z">
              <w:rPr>
                <w:color w:val="0070C0"/>
              </w:rPr>
            </w:rPrChange>
          </w:rPr>
          <w:t>e</w:t>
        </w:r>
      </w:ins>
      <w:ins w:id="102" w:author="Morag Fletcher" w:date="2022-02-08T14:53:00Z">
        <w:r w:rsidR="005B2188" w:rsidRPr="008362B8">
          <w:rPr>
            <w:rPrChange w:id="103" w:author="Morag Fletcher" w:date="2022-02-08T14:56:00Z">
              <w:rPr>
                <w:color w:val="0070C0"/>
              </w:rPr>
            </w:rPrChange>
          </w:rPr>
          <w:t xml:space="preserve"> we</w:t>
        </w:r>
      </w:ins>
      <w:ins w:id="104" w:author="Morag Fletcher" w:date="2022-02-08T14:54:00Z">
        <w:r w:rsidR="005B2188" w:rsidRPr="008362B8">
          <w:rPr>
            <w:rPrChange w:id="105" w:author="Morag Fletcher" w:date="2022-02-08T14:56:00Z">
              <w:rPr>
                <w:color w:val="0070C0"/>
              </w:rPr>
            </w:rPrChange>
          </w:rPr>
          <w:t>re eventually able</w:t>
        </w:r>
      </w:ins>
      <w:ins w:id="106" w:author="Morag Fletcher" w:date="2022-01-28T09:03:00Z">
        <w:r w:rsidRPr="008362B8">
          <w:rPr>
            <w:rPrChange w:id="107" w:author="Morag Fletcher" w:date="2022-02-08T14:56:00Z">
              <w:rPr>
                <w:color w:val="0070C0"/>
              </w:rPr>
            </w:rPrChange>
          </w:rPr>
          <w:t xml:space="preserve"> to establish an apprentice post with Gaelic Essential</w:t>
        </w:r>
      </w:ins>
      <w:ins w:id="108" w:author="Morag Fletcher" w:date="2022-02-08T14:54:00Z">
        <w:r w:rsidR="005B2188" w:rsidRPr="008362B8">
          <w:rPr>
            <w:rPrChange w:id="109" w:author="Morag Fletcher" w:date="2022-02-08T14:56:00Z">
              <w:rPr>
                <w:color w:val="0070C0"/>
              </w:rPr>
            </w:rPrChange>
          </w:rPr>
          <w:t xml:space="preserve">.  We now have a native speaker in post and a Gaelic Family Learning </w:t>
        </w:r>
      </w:ins>
      <w:ins w:id="110" w:author="Morag Fletcher" w:date="2022-02-08T14:55:00Z">
        <w:r w:rsidR="008362B8" w:rsidRPr="008362B8">
          <w:rPr>
            <w:rPrChange w:id="111" w:author="Morag Fletcher" w:date="2022-02-08T14:56:00Z">
              <w:rPr>
                <w:color w:val="0070C0"/>
              </w:rPr>
            </w:rPrChange>
          </w:rPr>
          <w:t xml:space="preserve">pilot will run for 6 weeks from </w:t>
        </w:r>
      </w:ins>
      <w:ins w:id="112" w:author="Morag Fletcher" w:date="2022-02-08T14:56:00Z">
        <w:r w:rsidR="008362B8" w:rsidRPr="008362B8">
          <w:rPr>
            <w:rPrChange w:id="113" w:author="Morag Fletcher" w:date="2022-02-08T14:56:00Z">
              <w:rPr>
                <w:color w:val="0070C0"/>
              </w:rPr>
            </w:rPrChange>
          </w:rPr>
          <w:t>mid-February</w:t>
        </w:r>
      </w:ins>
      <w:ins w:id="114" w:author="Morag Fletcher" w:date="2022-02-08T14:55:00Z">
        <w:r w:rsidR="008362B8" w:rsidRPr="008362B8">
          <w:rPr>
            <w:rPrChange w:id="115" w:author="Morag Fletcher" w:date="2022-02-08T14:56:00Z">
              <w:rPr>
                <w:color w:val="0070C0"/>
              </w:rPr>
            </w:rPrChange>
          </w:rPr>
          <w:t>.  This will allow us to offer provision while gathering information and feedback from families around the days, times, type of su</w:t>
        </w:r>
      </w:ins>
      <w:ins w:id="116" w:author="Morag Fletcher" w:date="2022-02-08T14:56:00Z">
        <w:r w:rsidR="008362B8" w:rsidRPr="008362B8">
          <w:rPr>
            <w:rPrChange w:id="117" w:author="Morag Fletcher" w:date="2022-02-08T14:56:00Z">
              <w:rPr>
                <w:color w:val="0070C0"/>
              </w:rPr>
            </w:rPrChange>
          </w:rPr>
          <w:t xml:space="preserve">pport offered.  </w:t>
        </w:r>
      </w:ins>
    </w:p>
    <w:p w14:paraId="25420515" w14:textId="77777777" w:rsidR="000F7F8C" w:rsidRDefault="000F7F8C" w:rsidP="004C6D19"/>
    <w:p w14:paraId="526ECBA2" w14:textId="421C1C1B" w:rsidR="003D603B" w:rsidRPr="00EC4C08" w:rsidRDefault="003D603B" w:rsidP="00314B86">
      <w:pPr>
        <w:rPr>
          <w:sz w:val="24"/>
          <w:szCs w:val="24"/>
        </w:rPr>
      </w:pPr>
    </w:p>
    <w:p w14:paraId="464F7900" w14:textId="164C9C83" w:rsidR="003D603B" w:rsidRPr="00AC32A9" w:rsidRDefault="003D603B" w:rsidP="00AC32A9">
      <w:pPr>
        <w:shd w:val="clear" w:color="auto" w:fill="B1DDEB"/>
        <w:rPr>
          <w:rFonts w:ascii="Arial" w:hAnsi="Arial" w:cs="Arial"/>
          <w:color w:val="2F5496" w:themeColor="accent1" w:themeShade="BF"/>
          <w:sz w:val="24"/>
          <w:szCs w:val="24"/>
        </w:rPr>
      </w:pPr>
      <w:r w:rsidRPr="00AC32A9">
        <w:rPr>
          <w:rFonts w:ascii="Arial" w:hAnsi="Arial" w:cs="Arial"/>
          <w:b/>
          <w:bCs/>
          <w:color w:val="2F5496" w:themeColor="accent1" w:themeShade="BF"/>
          <w:sz w:val="24"/>
          <w:szCs w:val="24"/>
        </w:rPr>
        <w:t xml:space="preserve">Evidence                                                                                          </w:t>
      </w:r>
      <w:r w:rsidRPr="00AC32A9">
        <w:rPr>
          <w:rFonts w:ascii="Arial" w:hAnsi="Arial" w:cs="Arial"/>
          <w:color w:val="2F5496" w:themeColor="accent1" w:themeShade="BF"/>
          <w:sz w:val="24"/>
          <w:szCs w:val="24"/>
        </w:rPr>
        <w:t>how do we know?</w:t>
      </w:r>
    </w:p>
    <w:p w14:paraId="71E1DB20" w14:textId="1B4CC5FD" w:rsidR="003D603B" w:rsidRPr="002675EB" w:rsidDel="008362B8" w:rsidRDefault="003D603B" w:rsidP="003D603B">
      <w:pPr>
        <w:shd w:val="clear" w:color="auto" w:fill="D6E9E7"/>
        <w:rPr>
          <w:del w:id="118" w:author="Morag Fletcher" w:date="2022-02-08T14:59:00Z"/>
          <w:rFonts w:cstheme="minorHAnsi"/>
          <w:sz w:val="2"/>
          <w:szCs w:val="2"/>
          <w:rPrChange w:id="119" w:author="Morag Fletcher" w:date="2022-02-08T15:05:00Z">
            <w:rPr>
              <w:del w:id="120" w:author="Morag Fletcher" w:date="2022-02-08T14:59:00Z"/>
              <w:rFonts w:ascii="Arial" w:hAnsi="Arial" w:cs="Arial"/>
              <w:color w:val="FF0000"/>
              <w:sz w:val="4"/>
              <w:szCs w:val="4"/>
            </w:rPr>
          </w:rPrChange>
        </w:rPr>
      </w:pPr>
    </w:p>
    <w:p w14:paraId="0C9B13CF" w14:textId="4D5B94F9" w:rsidR="00860412" w:rsidRPr="002675EB" w:rsidDel="008362B8" w:rsidRDefault="000F7F8C" w:rsidP="00314B86">
      <w:pPr>
        <w:rPr>
          <w:ins w:id="121" w:author="Mcintosh L (Laura)" w:date="2022-01-27T16:34:00Z"/>
          <w:del w:id="122" w:author="Morag Fletcher" w:date="2022-02-08T14:57:00Z"/>
          <w:rFonts w:cstheme="minorHAnsi"/>
          <w:rPrChange w:id="123" w:author="Morag Fletcher" w:date="2022-02-08T15:05:00Z">
            <w:rPr>
              <w:ins w:id="124" w:author="Mcintosh L (Laura)" w:date="2022-01-27T16:34:00Z"/>
              <w:del w:id="125" w:author="Morag Fletcher" w:date="2022-02-08T14:57:00Z"/>
              <w:rFonts w:ascii="Arial" w:hAnsi="Arial" w:cs="Arial"/>
              <w:sz w:val="24"/>
              <w:szCs w:val="24"/>
            </w:rPr>
          </w:rPrChange>
        </w:rPr>
      </w:pPr>
      <w:ins w:id="126" w:author="Mcintosh L (Laura)" w:date="2022-01-27T16:34:00Z">
        <w:del w:id="127" w:author="Morag Fletcher" w:date="2022-02-08T14:59:00Z">
          <w:r w:rsidRPr="002675EB" w:rsidDel="008362B8">
            <w:rPr>
              <w:rFonts w:cstheme="minorHAnsi"/>
              <w:rPrChange w:id="128" w:author="Morag Fletcher" w:date="2022-02-08T15:05:00Z">
                <w:rPr>
                  <w:rFonts w:ascii="Arial" w:hAnsi="Arial" w:cs="Arial"/>
                  <w:sz w:val="24"/>
                  <w:szCs w:val="24"/>
                </w:rPr>
              </w:rPrChange>
            </w:rPr>
            <w:delText>The CLD</w:delText>
          </w:r>
        </w:del>
        <w:del w:id="129" w:author="Morag Fletcher" w:date="2022-02-08T14:56:00Z">
          <w:r w:rsidRPr="002675EB" w:rsidDel="008362B8">
            <w:rPr>
              <w:rFonts w:cstheme="minorHAnsi"/>
              <w:rPrChange w:id="130" w:author="Morag Fletcher" w:date="2022-02-08T15:05:00Z">
                <w:rPr>
                  <w:rFonts w:ascii="Arial" w:hAnsi="Arial" w:cs="Arial"/>
                  <w:sz w:val="24"/>
                  <w:szCs w:val="24"/>
                </w:rPr>
              </w:rPrChange>
            </w:rPr>
            <w:delText xml:space="preserve"> Team </w:delText>
          </w:r>
        </w:del>
        <w:del w:id="131" w:author="Morag Fletcher" w:date="2022-02-08T14:59:00Z">
          <w:r w:rsidRPr="002675EB" w:rsidDel="008362B8">
            <w:rPr>
              <w:rFonts w:cstheme="minorHAnsi"/>
              <w:rPrChange w:id="132" w:author="Morag Fletcher" w:date="2022-02-08T15:05:00Z">
                <w:rPr>
                  <w:rFonts w:ascii="Arial" w:hAnsi="Arial" w:cs="Arial"/>
                  <w:sz w:val="24"/>
                  <w:szCs w:val="24"/>
                </w:rPr>
              </w:rPrChange>
            </w:rPr>
            <w:delText>completed evaluations with the learners</w:delText>
          </w:r>
        </w:del>
        <w:del w:id="133" w:author="Morag Fletcher" w:date="2022-02-08T14:56:00Z">
          <w:r w:rsidRPr="002675EB" w:rsidDel="008362B8">
            <w:rPr>
              <w:rFonts w:cstheme="minorHAnsi"/>
              <w:rPrChange w:id="134" w:author="Morag Fletcher" w:date="2022-02-08T15:05:00Z">
                <w:rPr>
                  <w:rFonts w:ascii="Arial" w:hAnsi="Arial" w:cs="Arial"/>
                  <w:sz w:val="24"/>
                  <w:szCs w:val="24"/>
                </w:rPr>
              </w:rPrChange>
            </w:rPr>
            <w:delText xml:space="preserve"> ??</w:delText>
          </w:r>
        </w:del>
      </w:ins>
    </w:p>
    <w:p w14:paraId="0CD17135" w14:textId="44EDF947" w:rsidR="000F7F8C" w:rsidRPr="002675EB" w:rsidDel="008362B8" w:rsidRDefault="000F7F8C" w:rsidP="00314B86">
      <w:pPr>
        <w:rPr>
          <w:ins w:id="135" w:author="Mcintosh L (Laura)" w:date="2022-01-27T16:34:00Z"/>
          <w:del w:id="136" w:author="Morag Fletcher" w:date="2022-02-08T14:59:00Z"/>
          <w:rFonts w:cstheme="minorHAnsi"/>
          <w:rPrChange w:id="137" w:author="Morag Fletcher" w:date="2022-02-08T15:05:00Z">
            <w:rPr>
              <w:ins w:id="138" w:author="Mcintosh L (Laura)" w:date="2022-01-27T16:34:00Z"/>
              <w:del w:id="139" w:author="Morag Fletcher" w:date="2022-02-08T14:59:00Z"/>
              <w:rFonts w:ascii="Arial" w:hAnsi="Arial" w:cs="Arial"/>
              <w:sz w:val="24"/>
              <w:szCs w:val="24"/>
            </w:rPr>
          </w:rPrChange>
        </w:rPr>
      </w:pPr>
    </w:p>
    <w:p w14:paraId="038E5136" w14:textId="151E19EA" w:rsidR="000F7F8C" w:rsidRPr="002675EB" w:rsidDel="008362B8" w:rsidRDefault="000F7F8C" w:rsidP="00314B86">
      <w:pPr>
        <w:rPr>
          <w:ins w:id="140" w:author="Mcintosh L (Laura)" w:date="2022-01-27T16:34:00Z"/>
          <w:del w:id="141" w:author="Morag Fletcher" w:date="2022-02-08T14:59:00Z"/>
          <w:rFonts w:cstheme="minorHAnsi"/>
          <w:rPrChange w:id="142" w:author="Morag Fletcher" w:date="2022-02-08T15:05:00Z">
            <w:rPr>
              <w:ins w:id="143" w:author="Mcintosh L (Laura)" w:date="2022-01-27T16:34:00Z"/>
              <w:del w:id="144" w:author="Morag Fletcher" w:date="2022-02-08T14:59:00Z"/>
              <w:rFonts w:ascii="Arial" w:hAnsi="Arial" w:cs="Arial"/>
              <w:sz w:val="24"/>
              <w:szCs w:val="24"/>
            </w:rPr>
          </w:rPrChange>
        </w:rPr>
      </w:pPr>
      <w:ins w:id="145" w:author="Mcintosh L (Laura)" w:date="2022-01-27T16:34:00Z">
        <w:del w:id="146" w:author="Morag Fletcher" w:date="2022-02-08T14:59:00Z">
          <w:r w:rsidRPr="002675EB" w:rsidDel="008362B8">
            <w:rPr>
              <w:rFonts w:cstheme="minorHAnsi"/>
              <w:rPrChange w:id="147" w:author="Morag Fletcher" w:date="2022-02-08T15:05:00Z">
                <w:rPr>
                  <w:rFonts w:ascii="Arial" w:hAnsi="Arial" w:cs="Arial"/>
                  <w:sz w:val="24"/>
                  <w:szCs w:val="24"/>
                </w:rPr>
              </w:rPrChange>
            </w:rPr>
            <w:delText>Were any outcomes measured? Did the children complete homework? Were any assessments completed?</w:delText>
          </w:r>
        </w:del>
      </w:ins>
    </w:p>
    <w:p w14:paraId="6EB29B2C" w14:textId="2DAECF67" w:rsidR="002F0776" w:rsidRPr="002675EB" w:rsidRDefault="000F7F8C" w:rsidP="00314B86">
      <w:pPr>
        <w:rPr>
          <w:ins w:id="148" w:author="Morag Fletcher" w:date="2022-02-08T15:01:00Z"/>
          <w:rFonts w:cstheme="minorHAnsi"/>
          <w:rPrChange w:id="149" w:author="Morag Fletcher" w:date="2022-02-08T15:05:00Z">
            <w:rPr>
              <w:ins w:id="150" w:author="Morag Fletcher" w:date="2022-02-08T15:01:00Z"/>
              <w:rFonts w:ascii="Arial" w:hAnsi="Arial" w:cs="Arial"/>
              <w:sz w:val="24"/>
              <w:szCs w:val="24"/>
            </w:rPr>
          </w:rPrChange>
        </w:rPr>
      </w:pPr>
      <w:ins w:id="151" w:author="Mcintosh L (Laura)" w:date="2022-01-27T16:35:00Z">
        <w:del w:id="152" w:author="Morag Fletcher" w:date="2022-02-08T14:59:00Z">
          <w:r w:rsidRPr="002675EB" w:rsidDel="008362B8">
            <w:rPr>
              <w:rFonts w:cstheme="minorHAnsi"/>
              <w:rPrChange w:id="153" w:author="Morag Fletcher" w:date="2022-02-08T15:05:00Z">
                <w:rPr>
                  <w:rFonts w:ascii="Arial" w:hAnsi="Arial" w:cs="Arial"/>
                  <w:sz w:val="24"/>
                  <w:szCs w:val="24"/>
                </w:rPr>
              </w:rPrChange>
            </w:rPr>
            <w:delText>Did the CLD Team receive any feedback, even informally, capturing the increase in confidence from the parents in supporting their children with gaelic learning?</w:delText>
          </w:r>
        </w:del>
      </w:ins>
      <w:ins w:id="154" w:author="Morag Fletcher" w:date="2022-01-28T09:06:00Z">
        <w:r w:rsidR="002F0776" w:rsidRPr="002675EB">
          <w:rPr>
            <w:rFonts w:cstheme="minorHAnsi"/>
            <w:rPrChange w:id="155" w:author="Morag Fletcher" w:date="2022-02-08T15:05:00Z">
              <w:rPr>
                <w:rFonts w:ascii="Arial" w:hAnsi="Arial" w:cs="Arial"/>
                <w:color w:val="0070C0"/>
                <w:sz w:val="24"/>
                <w:szCs w:val="24"/>
              </w:rPr>
            </w:rPrChange>
          </w:rPr>
          <w:t xml:space="preserve">Informal feedback from parents </w:t>
        </w:r>
        <w:proofErr w:type="spellStart"/>
        <w:r w:rsidR="002F0776" w:rsidRPr="002675EB">
          <w:rPr>
            <w:rFonts w:cstheme="minorHAnsi"/>
            <w:rPrChange w:id="156" w:author="Morag Fletcher" w:date="2022-02-08T15:05:00Z">
              <w:rPr>
                <w:rFonts w:ascii="Arial" w:hAnsi="Arial" w:cs="Arial"/>
                <w:color w:val="0070C0"/>
                <w:sz w:val="24"/>
                <w:szCs w:val="24"/>
              </w:rPr>
            </w:rPrChange>
          </w:rPr>
          <w:t>outwith</w:t>
        </w:r>
      </w:ins>
      <w:proofErr w:type="spellEnd"/>
      <w:ins w:id="157" w:author="Morag Fletcher" w:date="2022-02-08T14:59:00Z">
        <w:r w:rsidR="008362B8" w:rsidRPr="002675EB">
          <w:rPr>
            <w:rFonts w:cstheme="minorHAnsi"/>
            <w:rPrChange w:id="158" w:author="Morag Fletcher" w:date="2022-02-08T15:05:00Z">
              <w:rPr>
                <w:rFonts w:ascii="Arial" w:hAnsi="Arial" w:cs="Arial"/>
                <w:sz w:val="24"/>
                <w:szCs w:val="24"/>
              </w:rPr>
            </w:rPrChange>
          </w:rPr>
          <w:t xml:space="preserve"> the learning</w:t>
        </w:r>
      </w:ins>
      <w:ins w:id="159" w:author="Morag Fletcher" w:date="2022-01-28T09:06:00Z">
        <w:r w:rsidR="002F0776" w:rsidRPr="002675EB">
          <w:rPr>
            <w:rFonts w:cstheme="minorHAnsi"/>
            <w:rPrChange w:id="160" w:author="Morag Fletcher" w:date="2022-02-08T15:05:00Z">
              <w:rPr>
                <w:rFonts w:ascii="Arial" w:hAnsi="Arial" w:cs="Arial"/>
                <w:color w:val="0070C0"/>
                <w:sz w:val="24"/>
                <w:szCs w:val="24"/>
              </w:rPr>
            </w:rPrChange>
          </w:rPr>
          <w:t xml:space="preserve"> setting</w:t>
        </w:r>
      </w:ins>
      <w:ins w:id="161" w:author="Morag Fletcher" w:date="2022-01-28T09:07:00Z">
        <w:r w:rsidR="002F0776" w:rsidRPr="002675EB">
          <w:rPr>
            <w:rFonts w:cstheme="minorHAnsi"/>
            <w:rPrChange w:id="162" w:author="Morag Fletcher" w:date="2022-02-08T15:05:00Z">
              <w:rPr>
                <w:rFonts w:ascii="Arial" w:hAnsi="Arial" w:cs="Arial"/>
                <w:color w:val="0070C0"/>
                <w:sz w:val="24"/>
                <w:szCs w:val="24"/>
              </w:rPr>
            </w:rPrChange>
          </w:rPr>
          <w:t>s</w:t>
        </w:r>
      </w:ins>
      <w:ins w:id="163" w:author="Morag Fletcher" w:date="2022-02-08T14:59:00Z">
        <w:r w:rsidR="008362B8" w:rsidRPr="002675EB">
          <w:rPr>
            <w:rFonts w:cstheme="minorHAnsi"/>
            <w:rPrChange w:id="164" w:author="Morag Fletcher" w:date="2022-02-08T15:05:00Z">
              <w:rPr>
                <w:rFonts w:ascii="Arial" w:hAnsi="Arial" w:cs="Arial"/>
                <w:sz w:val="24"/>
                <w:szCs w:val="24"/>
              </w:rPr>
            </w:rPrChange>
          </w:rPr>
          <w:t xml:space="preserve">.  </w:t>
        </w:r>
      </w:ins>
      <w:ins w:id="165" w:author="Morag Fletcher" w:date="2022-02-08T15:03:00Z">
        <w:r w:rsidR="00C577C0" w:rsidRPr="002675EB">
          <w:rPr>
            <w:rFonts w:cstheme="minorHAnsi"/>
            <w:rPrChange w:id="166" w:author="Morag Fletcher" w:date="2022-02-08T15:05:00Z">
              <w:rPr>
                <w:rFonts w:ascii="Arial" w:hAnsi="Arial" w:cs="Arial"/>
                <w:sz w:val="24"/>
                <w:szCs w:val="24"/>
              </w:rPr>
            </w:rPrChange>
          </w:rPr>
          <w:t>One parent</w:t>
        </w:r>
      </w:ins>
      <w:ins w:id="167" w:author="Morag Fletcher" w:date="2022-02-08T14:59:00Z">
        <w:r w:rsidR="008362B8" w:rsidRPr="002675EB">
          <w:rPr>
            <w:rFonts w:cstheme="minorHAnsi"/>
            <w:rPrChange w:id="168" w:author="Morag Fletcher" w:date="2022-02-08T15:05:00Z">
              <w:rPr>
                <w:rFonts w:ascii="Arial" w:hAnsi="Arial" w:cs="Arial"/>
                <w:sz w:val="24"/>
                <w:szCs w:val="24"/>
              </w:rPr>
            </w:rPrChange>
          </w:rPr>
          <w:t xml:space="preserve"> whose</w:t>
        </w:r>
      </w:ins>
      <w:ins w:id="169" w:author="Morag Fletcher" w:date="2022-01-28T09:07:00Z">
        <w:r w:rsidR="002F0776" w:rsidRPr="002675EB">
          <w:rPr>
            <w:rFonts w:cstheme="minorHAnsi"/>
            <w:rPrChange w:id="170" w:author="Morag Fletcher" w:date="2022-02-08T15:05:00Z">
              <w:rPr>
                <w:rFonts w:ascii="Arial" w:hAnsi="Arial" w:cs="Arial"/>
                <w:color w:val="0070C0"/>
                <w:sz w:val="24"/>
                <w:szCs w:val="24"/>
              </w:rPr>
            </w:rPrChange>
          </w:rPr>
          <w:t xml:space="preserve"> son</w:t>
        </w:r>
      </w:ins>
      <w:ins w:id="171" w:author="Morag Fletcher" w:date="2022-02-08T15:00:00Z">
        <w:r w:rsidR="00C577C0" w:rsidRPr="002675EB">
          <w:rPr>
            <w:rFonts w:cstheme="minorHAnsi"/>
            <w:rPrChange w:id="172" w:author="Morag Fletcher" w:date="2022-02-08T15:05:00Z">
              <w:rPr>
                <w:rFonts w:ascii="Arial" w:hAnsi="Arial" w:cs="Arial"/>
                <w:sz w:val="24"/>
                <w:szCs w:val="24"/>
              </w:rPr>
            </w:rPrChange>
          </w:rPr>
          <w:t xml:space="preserve"> progressed through</w:t>
        </w:r>
      </w:ins>
      <w:ins w:id="173" w:author="Morag Fletcher" w:date="2022-01-28T09:07:00Z">
        <w:r w:rsidR="002F0776" w:rsidRPr="002675EB">
          <w:rPr>
            <w:rFonts w:cstheme="minorHAnsi"/>
            <w:rPrChange w:id="174" w:author="Morag Fletcher" w:date="2022-02-08T15:05:00Z">
              <w:rPr>
                <w:rFonts w:ascii="Arial" w:hAnsi="Arial" w:cs="Arial"/>
                <w:color w:val="0070C0"/>
                <w:sz w:val="24"/>
                <w:szCs w:val="24"/>
              </w:rPr>
            </w:rPrChange>
          </w:rPr>
          <w:t xml:space="preserve"> GME </w:t>
        </w:r>
      </w:ins>
      <w:ins w:id="175" w:author="Morag Fletcher" w:date="2022-02-08T15:00:00Z">
        <w:r w:rsidR="00C577C0" w:rsidRPr="002675EB">
          <w:rPr>
            <w:rFonts w:cstheme="minorHAnsi"/>
            <w:rPrChange w:id="176" w:author="Morag Fletcher" w:date="2022-02-08T15:05:00Z">
              <w:rPr>
                <w:rFonts w:ascii="Arial" w:hAnsi="Arial" w:cs="Arial"/>
                <w:sz w:val="24"/>
                <w:szCs w:val="24"/>
              </w:rPr>
            </w:rPrChange>
          </w:rPr>
          <w:t>since P</w:t>
        </w:r>
      </w:ins>
      <w:ins w:id="177" w:author="Morag Fletcher" w:date="2022-01-28T09:07:00Z">
        <w:r w:rsidR="002F0776" w:rsidRPr="002675EB">
          <w:rPr>
            <w:rFonts w:cstheme="minorHAnsi"/>
            <w:rPrChange w:id="178" w:author="Morag Fletcher" w:date="2022-02-08T15:05:00Z">
              <w:rPr>
                <w:rFonts w:ascii="Arial" w:hAnsi="Arial" w:cs="Arial"/>
                <w:color w:val="0070C0"/>
                <w:sz w:val="24"/>
                <w:szCs w:val="24"/>
              </w:rPr>
            </w:rPrChange>
          </w:rPr>
          <w:t>rimary</w:t>
        </w:r>
      </w:ins>
      <w:ins w:id="179" w:author="Morag Fletcher" w:date="2022-02-08T15:00:00Z">
        <w:r w:rsidR="00C577C0" w:rsidRPr="002675EB">
          <w:rPr>
            <w:rFonts w:cstheme="minorHAnsi"/>
            <w:rPrChange w:id="180" w:author="Morag Fletcher" w:date="2022-02-08T15:05:00Z">
              <w:rPr>
                <w:rFonts w:ascii="Arial" w:hAnsi="Arial" w:cs="Arial"/>
                <w:sz w:val="24"/>
                <w:szCs w:val="24"/>
              </w:rPr>
            </w:rPrChange>
          </w:rPr>
          <w:t xml:space="preserve"> 1 began to find her own Gaelic abilities could no lo</w:t>
        </w:r>
      </w:ins>
      <w:ins w:id="181" w:author="Morag Fletcher" w:date="2022-02-08T15:01:00Z">
        <w:r w:rsidR="00C577C0" w:rsidRPr="002675EB">
          <w:rPr>
            <w:rFonts w:cstheme="minorHAnsi"/>
            <w:rPrChange w:id="182" w:author="Morag Fletcher" w:date="2022-02-08T15:05:00Z">
              <w:rPr>
                <w:rFonts w:ascii="Arial" w:hAnsi="Arial" w:cs="Arial"/>
                <w:sz w:val="24"/>
                <w:szCs w:val="24"/>
              </w:rPr>
            </w:rPrChange>
          </w:rPr>
          <w:t xml:space="preserve">nger keep up as her son neared the end of Primary School.  She was very relieved </w:t>
        </w:r>
      </w:ins>
      <w:ins w:id="183" w:author="Morag Fletcher" w:date="2022-02-08T15:02:00Z">
        <w:r w:rsidR="00C577C0" w:rsidRPr="002675EB">
          <w:rPr>
            <w:rFonts w:cstheme="minorHAnsi"/>
            <w:rPrChange w:id="184" w:author="Morag Fletcher" w:date="2022-02-08T15:05:00Z">
              <w:rPr>
                <w:rFonts w:ascii="Arial" w:hAnsi="Arial" w:cs="Arial"/>
                <w:sz w:val="24"/>
                <w:szCs w:val="24"/>
              </w:rPr>
            </w:rPrChange>
          </w:rPr>
          <w:t xml:space="preserve">to discover we were able to offer support and took full advantage of the offer.  </w:t>
        </w:r>
      </w:ins>
      <w:ins w:id="185" w:author="Morag Fletcher" w:date="2022-02-08T15:04:00Z">
        <w:r w:rsidR="00C577C0" w:rsidRPr="002675EB">
          <w:rPr>
            <w:rFonts w:cstheme="minorHAnsi"/>
            <w:rPrChange w:id="186" w:author="Morag Fletcher" w:date="2022-02-08T15:05:00Z">
              <w:rPr>
                <w:rFonts w:ascii="Arial" w:hAnsi="Arial" w:cs="Arial"/>
                <w:sz w:val="24"/>
                <w:szCs w:val="24"/>
              </w:rPr>
            </w:rPrChange>
          </w:rPr>
          <w:t>She stated that she didn’t know what she would have done without the support.</w:t>
        </w:r>
      </w:ins>
    </w:p>
    <w:p w14:paraId="2270D6E0" w14:textId="77777777" w:rsidR="00C577C0" w:rsidRPr="008362B8" w:rsidRDefault="00C577C0" w:rsidP="00314B86">
      <w:pPr>
        <w:rPr>
          <w:rFonts w:ascii="Arial" w:hAnsi="Arial" w:cs="Arial"/>
          <w:sz w:val="24"/>
          <w:szCs w:val="24"/>
        </w:rPr>
      </w:pPr>
    </w:p>
    <w:p w14:paraId="4429E780" w14:textId="7E34D924" w:rsidR="00410012" w:rsidRPr="005C0BE4" w:rsidRDefault="00860412" w:rsidP="005C0BE4">
      <w:pPr>
        <w:shd w:val="clear" w:color="auto" w:fill="D6E9E7"/>
        <w:rPr>
          <w:rFonts w:ascii="Arial" w:hAnsi="Arial" w:cs="Arial"/>
          <w:color w:val="66807F"/>
          <w:sz w:val="24"/>
          <w:szCs w:val="24"/>
        </w:rPr>
      </w:pPr>
      <w:r w:rsidRPr="003D603B">
        <w:rPr>
          <w:rFonts w:ascii="Arial" w:hAnsi="Arial" w:cs="Arial"/>
          <w:b/>
          <w:bCs/>
          <w:color w:val="66807F"/>
          <w:sz w:val="24"/>
          <w:szCs w:val="24"/>
        </w:rPr>
        <w:t xml:space="preserve">Lessons learned? </w:t>
      </w:r>
      <w:r w:rsidRPr="003D603B">
        <w:rPr>
          <w:rFonts w:ascii="Arial" w:hAnsi="Arial" w:cs="Arial"/>
          <w:b/>
          <w:bCs/>
          <w:color w:val="66807F"/>
          <w:sz w:val="28"/>
          <w:szCs w:val="28"/>
        </w:rPr>
        <w:t xml:space="preserve">                                                                                 </w:t>
      </w:r>
    </w:p>
    <w:p w14:paraId="64823058" w14:textId="0E7D061F" w:rsidR="004C6D19" w:rsidRDefault="000F7F8C" w:rsidP="004C6D19">
      <w:ins w:id="187" w:author="Mcintosh L (Laura)" w:date="2022-01-27T16:35:00Z">
        <w:r>
          <w:t xml:space="preserve">The CLD </w:t>
        </w:r>
      </w:ins>
      <w:ins w:id="188" w:author="Morag Fletcher" w:date="2022-01-28T09:13:00Z">
        <w:r w:rsidR="00C53997">
          <w:t>AL</w:t>
        </w:r>
      </w:ins>
      <w:ins w:id="189" w:author="Morag Fletcher" w:date="2022-01-28T09:14:00Z">
        <w:r w:rsidR="00C53997">
          <w:t xml:space="preserve"> </w:t>
        </w:r>
      </w:ins>
      <w:ins w:id="190" w:author="Mcintosh L (Laura)" w:date="2022-01-27T16:35:00Z">
        <w:r>
          <w:t xml:space="preserve">Team recognised </w:t>
        </w:r>
      </w:ins>
      <w:del w:id="191" w:author="Mcintosh L (Laura)" w:date="2022-01-27T16:35:00Z">
        <w:r w:rsidR="004C6D19" w:rsidDel="000F7F8C">
          <w:delText>It is clear to me</w:delText>
        </w:r>
      </w:del>
      <w:r w:rsidR="004C6D19">
        <w:t xml:space="preserve"> that support and “buy in” from the school / Head Teacher makes a big difference in the engagement from families.</w:t>
      </w:r>
    </w:p>
    <w:p w14:paraId="71857B01" w14:textId="77777777" w:rsidR="004C6D19" w:rsidRDefault="004C6D19" w:rsidP="004C6D19">
      <w:r>
        <w:lastRenderedPageBreak/>
        <w:t xml:space="preserve">When families are encouraged and enabled to engage, and value is placed on the learning, it has a positive effect on the atmosphere around learning and how families feel about the offer. </w:t>
      </w:r>
    </w:p>
    <w:p w14:paraId="28CCC9CE" w14:textId="77777777" w:rsidR="004C6D19" w:rsidRDefault="004C6D19" w:rsidP="004C6D19"/>
    <w:p w14:paraId="5366A1CD" w14:textId="13847B71" w:rsidR="004C6D19" w:rsidRDefault="004C6D19" w:rsidP="004C6D19">
      <w:r>
        <w:t xml:space="preserve">Retention of staff is difficult when the post is only a few hours per week.  </w:t>
      </w:r>
      <w:ins w:id="192" w:author="Mcintosh L (Laura)" w:date="2022-01-27T16:35:00Z">
        <w:r w:rsidR="000F7F8C">
          <w:t>The CLD</w:t>
        </w:r>
      </w:ins>
      <w:ins w:id="193" w:author="Morag Fletcher" w:date="2022-02-08T15:05:00Z">
        <w:r w:rsidR="002675EB">
          <w:t xml:space="preserve"> Adult Learning</w:t>
        </w:r>
      </w:ins>
      <w:ins w:id="194" w:author="Mcintosh L (Laura)" w:date="2022-01-27T16:35:00Z">
        <w:r w:rsidR="000F7F8C">
          <w:t xml:space="preserve"> Team</w:t>
        </w:r>
      </w:ins>
      <w:del w:id="195" w:author="Mcintosh L (Laura)" w:date="2022-01-27T16:35:00Z">
        <w:r w:rsidDel="000F7F8C">
          <w:delText>We</w:delText>
        </w:r>
      </w:del>
      <w:r>
        <w:t xml:space="preserve"> ha</w:t>
      </w:r>
      <w:del w:id="196" w:author="Mcintosh L (Laura)" w:date="2022-01-27T16:35:00Z">
        <w:r w:rsidDel="000F7F8C">
          <w:delText>v</w:delText>
        </w:r>
      </w:del>
      <w:del w:id="197" w:author="Mcintosh L (Laura)" w:date="2022-01-27T16:36:00Z">
        <w:r w:rsidDel="000F7F8C">
          <w:delText>e</w:delText>
        </w:r>
      </w:del>
      <w:ins w:id="198" w:author="Mcintosh L (Laura)" w:date="2022-01-27T16:36:00Z">
        <w:r w:rsidR="000F7F8C">
          <w:t>s</w:t>
        </w:r>
      </w:ins>
      <w:r>
        <w:t xml:space="preserve"> now recruited an Adult Learning Apprentice who is a native Gaelic speaker and will be able to support Gaelic Family Learning.</w:t>
      </w:r>
      <w:ins w:id="199" w:author="Mcintosh L (Laura)" w:date="2022-01-27T16:37:00Z">
        <w:r w:rsidR="000F7F8C">
          <w:t xml:space="preserve"> The new tutor is now developing an offer based on family learning, supporting the child and parent to learn together</w:t>
        </w:r>
      </w:ins>
      <w:ins w:id="200" w:author="Morag Fletcher" w:date="2022-02-08T15:06:00Z">
        <w:r w:rsidR="002675EB">
          <w:t xml:space="preserve">.  </w:t>
        </w:r>
      </w:ins>
      <w:ins w:id="201" w:author="Mcintosh L (Laura)" w:date="2022-01-27T16:37:00Z">
        <w:del w:id="202" w:author="Morag Fletcher" w:date="2022-02-08T15:06:00Z">
          <w:r w:rsidR="000F7F8C" w:rsidDel="002675EB">
            <w:delText xml:space="preserve"> as well</w:delText>
          </w:r>
        </w:del>
      </w:ins>
      <w:ins w:id="203" w:author="Morag Fletcher" w:date="2022-02-08T15:07:00Z">
        <w:r w:rsidR="002675EB">
          <w:t>The</w:t>
        </w:r>
      </w:ins>
      <w:ins w:id="204" w:author="Mcintosh L (Laura)" w:date="2022-01-27T16:37:00Z">
        <w:del w:id="205" w:author="Morag Fletcher" w:date="2022-02-08T15:06:00Z">
          <w:r w:rsidR="000F7F8C" w:rsidDel="002675EB">
            <w:delText xml:space="preserve"> as a distinct</w:delText>
          </w:r>
        </w:del>
        <w:r w:rsidR="000F7F8C">
          <w:t xml:space="preserve"> CLD </w:t>
        </w:r>
        <w:del w:id="206" w:author="Morag Fletcher" w:date="2022-02-08T15:07:00Z">
          <w:r w:rsidR="000F7F8C" w:rsidDel="002675EB">
            <w:delText>a</w:delText>
          </w:r>
        </w:del>
      </w:ins>
      <w:ins w:id="207" w:author="Morag Fletcher" w:date="2022-02-08T15:07:00Z">
        <w:r w:rsidR="002675EB">
          <w:t>A</w:t>
        </w:r>
      </w:ins>
      <w:ins w:id="208" w:author="Mcintosh L (Laura)" w:date="2022-01-27T16:37:00Z">
        <w:r w:rsidR="000F7F8C">
          <w:t xml:space="preserve">dult </w:t>
        </w:r>
        <w:del w:id="209" w:author="Morag Fletcher" w:date="2022-02-08T15:07:00Z">
          <w:r w:rsidR="000F7F8C" w:rsidDel="002675EB">
            <w:delText>l</w:delText>
          </w:r>
        </w:del>
      </w:ins>
      <w:ins w:id="210" w:author="Morag Fletcher" w:date="2022-02-08T15:07:00Z">
        <w:r w:rsidR="002675EB">
          <w:t>L</w:t>
        </w:r>
      </w:ins>
      <w:ins w:id="211" w:author="Mcintosh L (Laura)" w:date="2022-01-27T16:37:00Z">
        <w:r w:rsidR="000F7F8C">
          <w:t>earning</w:t>
        </w:r>
      </w:ins>
      <w:ins w:id="212" w:author="Morag Fletcher" w:date="2022-02-08T15:07:00Z">
        <w:r w:rsidR="002675EB">
          <w:t xml:space="preserve"> team also have an offer</w:t>
        </w:r>
      </w:ins>
      <w:ins w:id="213" w:author="Mcintosh L (Laura)" w:date="2022-01-27T16:37:00Z">
        <w:del w:id="214" w:author="Morag Fletcher" w:date="2022-02-08T15:08:00Z">
          <w:r w:rsidR="000F7F8C" w:rsidDel="002675EB">
            <w:delText xml:space="preserve"> offer to</w:delText>
          </w:r>
        </w:del>
      </w:ins>
      <w:ins w:id="215" w:author="Morag Fletcher" w:date="2022-02-08T15:08:00Z">
        <w:r w:rsidR="002675EB">
          <w:t xml:space="preserve"> of</w:t>
        </w:r>
      </w:ins>
      <w:ins w:id="216" w:author="Mcintosh L (Laura)" w:date="2022-01-27T16:37:00Z">
        <w:r w:rsidR="000F7F8C">
          <w:t xml:space="preserve"> support</w:t>
        </w:r>
        <w:del w:id="217" w:author="Morag Fletcher" w:date="2022-02-08T15:08:00Z">
          <w:r w:rsidR="000F7F8C" w:rsidDel="002675EB">
            <w:delText xml:space="preserve"> the</w:delText>
          </w:r>
        </w:del>
        <w:r w:rsidR="000F7F8C">
          <w:t xml:space="preserve"> adults learning in </w:t>
        </w:r>
      </w:ins>
      <w:ins w:id="218" w:author="Morag Fletcher" w:date="2022-01-28T09:14:00Z">
        <w:r w:rsidR="008F44E6">
          <w:t>G</w:t>
        </w:r>
      </w:ins>
      <w:ins w:id="219" w:author="Mcintosh L (Laura)" w:date="2022-01-27T16:37:00Z">
        <w:del w:id="220" w:author="Morag Fletcher" w:date="2022-01-28T09:14:00Z">
          <w:r w:rsidR="000F7F8C" w:rsidDel="008F44E6">
            <w:delText>g</w:delText>
          </w:r>
        </w:del>
        <w:r w:rsidR="000F7F8C">
          <w:t>aelic as this will give long term impacts of the adults being able to independently support their children and increase their skills and knowledge of Gaelic as well as embrace their culture.</w:t>
        </w:r>
      </w:ins>
      <w:ins w:id="221" w:author="Morag Fletcher" w:date="2022-02-08T15:08:00Z">
        <w:r w:rsidR="002675EB">
          <w:t xml:space="preserve">  </w:t>
        </w:r>
      </w:ins>
    </w:p>
    <w:p w14:paraId="0440DA2C" w14:textId="709486CD" w:rsidR="00860412" w:rsidRPr="00C81D43" w:rsidRDefault="00860412" w:rsidP="00314B86">
      <w:pPr>
        <w:rPr>
          <w:rFonts w:ascii="Arial" w:hAnsi="Arial" w:cs="Arial"/>
          <w:sz w:val="24"/>
          <w:szCs w:val="24"/>
        </w:rPr>
      </w:pPr>
    </w:p>
    <w:p w14:paraId="34539E67" w14:textId="606840D9" w:rsidR="00860412" w:rsidRPr="00AC32A9" w:rsidRDefault="00860412" w:rsidP="00AC32A9">
      <w:pPr>
        <w:shd w:val="clear" w:color="auto" w:fill="B1DDEB"/>
        <w:rPr>
          <w:rFonts w:ascii="Arial" w:hAnsi="Arial" w:cs="Arial"/>
          <w:color w:val="2F5496" w:themeColor="accent1" w:themeShade="BF"/>
          <w:sz w:val="24"/>
          <w:szCs w:val="24"/>
        </w:rPr>
      </w:pPr>
      <w:r w:rsidRPr="00AC32A9">
        <w:rPr>
          <w:rFonts w:ascii="Arial" w:hAnsi="Arial" w:cs="Arial"/>
          <w:b/>
          <w:bCs/>
          <w:color w:val="2F5496" w:themeColor="accent1" w:themeShade="BF"/>
          <w:sz w:val="24"/>
          <w:szCs w:val="24"/>
        </w:rPr>
        <w:t>Images / learner quotes</w:t>
      </w:r>
      <w:r w:rsidRPr="00AC32A9">
        <w:rPr>
          <w:rFonts w:ascii="Arial" w:hAnsi="Arial" w:cs="Arial"/>
          <w:b/>
          <w:bCs/>
          <w:color w:val="2F5496" w:themeColor="accent1" w:themeShade="BF"/>
          <w:sz w:val="28"/>
          <w:szCs w:val="28"/>
        </w:rPr>
        <w:t xml:space="preserve">                                                                 </w:t>
      </w:r>
      <w:r w:rsidRPr="00AC32A9">
        <w:rPr>
          <w:rFonts w:ascii="Arial" w:hAnsi="Arial" w:cs="Arial"/>
          <w:color w:val="2F5496" w:themeColor="accent1" w:themeShade="BF"/>
          <w:sz w:val="24"/>
          <w:szCs w:val="24"/>
        </w:rPr>
        <w:t>if available</w:t>
      </w:r>
    </w:p>
    <w:p w14:paraId="58C59C90" w14:textId="4B00B927" w:rsidR="00860412" w:rsidRPr="00860412" w:rsidRDefault="00860412" w:rsidP="00860412">
      <w:pPr>
        <w:shd w:val="clear" w:color="auto" w:fill="D6E9E7"/>
        <w:rPr>
          <w:rFonts w:ascii="Arial" w:hAnsi="Arial" w:cs="Arial"/>
          <w:sz w:val="4"/>
          <w:szCs w:val="4"/>
        </w:rPr>
      </w:pPr>
    </w:p>
    <w:p w14:paraId="54372B57" w14:textId="730C59E5" w:rsidR="00410012" w:rsidRDefault="00410012">
      <w:pPr>
        <w:rPr>
          <w:rStyle w:val="normaltextrun"/>
          <w:rFonts w:ascii="Arial" w:hAnsi="Arial" w:cs="Arial"/>
          <w:b/>
          <w:bCs/>
          <w:color w:val="000000"/>
        </w:rPr>
      </w:pPr>
    </w:p>
    <w:p w14:paraId="6AECF782" w14:textId="77777777" w:rsidR="004C6D19" w:rsidRDefault="00C9529B" w:rsidP="004C6D19">
      <w:r>
        <w:rPr>
          <w:noProof/>
          <w:lang w:eastAsia="en-GB"/>
        </w:rPr>
        <w:drawing>
          <wp:anchor distT="0" distB="0" distL="114300" distR="114300" simplePos="0" relativeHeight="251668480" behindDoc="1" locked="0" layoutInCell="1" allowOverlap="1" wp14:anchorId="7E9761E0" wp14:editId="606292B0">
            <wp:simplePos x="0" y="0"/>
            <wp:positionH relativeFrom="margin">
              <wp:posOffset>4895850</wp:posOffset>
            </wp:positionH>
            <wp:positionV relativeFrom="paragraph">
              <wp:posOffset>13335</wp:posOffset>
            </wp:positionV>
            <wp:extent cx="892810" cy="1352550"/>
            <wp:effectExtent l="0" t="0" r="2540" b="0"/>
            <wp:wrapTight wrapText="bothSides">
              <wp:wrapPolygon edited="0">
                <wp:start x="0" y="0"/>
                <wp:lineTo x="0" y="21296"/>
                <wp:lineTo x="21201" y="21296"/>
                <wp:lineTo x="21201" y="0"/>
                <wp:lineTo x="0" y="0"/>
              </wp:wrapPolygon>
            </wp:wrapTight>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810" cy="1352550"/>
                    </a:xfrm>
                    <a:prstGeom prst="rect">
                      <a:avLst/>
                    </a:prstGeom>
                  </pic:spPr>
                </pic:pic>
              </a:graphicData>
            </a:graphic>
            <wp14:sizeRelH relativeFrom="margin">
              <wp14:pctWidth>0</wp14:pctWidth>
            </wp14:sizeRelH>
            <wp14:sizeRelV relativeFrom="margin">
              <wp14:pctHeight>0</wp14:pctHeight>
            </wp14:sizeRelV>
          </wp:anchor>
        </w:drawing>
      </w:r>
      <w:r w:rsidR="004C6D19">
        <w:t>“I am now speaking to my children 50% of the time in Gaelic”</w:t>
      </w:r>
    </w:p>
    <w:p w14:paraId="1FE01A55" w14:textId="77777777" w:rsidR="004C6D19" w:rsidRDefault="004C6D19" w:rsidP="004C6D19">
      <w:r>
        <w:t>“It was very helpful that there were lots of parents’ support during lockdown, especially 1:1 individual support.”</w:t>
      </w:r>
    </w:p>
    <w:p w14:paraId="735EFC21" w14:textId="77777777" w:rsidR="004C6D19" w:rsidRDefault="004C6D19" w:rsidP="004C6D19">
      <w:r>
        <w:t>“I feel that this can only help parents with practically no Gaelic on their journey towards supporting Gaelic in the home with their family and children”</w:t>
      </w:r>
    </w:p>
    <w:p w14:paraId="60C2FDCC" w14:textId="52495361" w:rsidR="00CF0842" w:rsidRDefault="00CF0842"/>
    <w:p w14:paraId="0065844D" w14:textId="30D51E24" w:rsidR="002E3F08" w:rsidRPr="00AC32A9" w:rsidRDefault="00860412" w:rsidP="00AC32A9">
      <w:pPr>
        <w:shd w:val="clear" w:color="auto" w:fill="B1DDEB"/>
        <w:rPr>
          <w:rFonts w:ascii="Arial" w:hAnsi="Arial" w:cs="Arial"/>
          <w:b/>
          <w:bCs/>
          <w:color w:val="2F5496" w:themeColor="accent1" w:themeShade="BF"/>
          <w:sz w:val="28"/>
          <w:szCs w:val="28"/>
        </w:rPr>
      </w:pPr>
      <w:r w:rsidRPr="00AC32A9">
        <w:rPr>
          <w:rFonts w:ascii="Arial" w:hAnsi="Arial" w:cs="Arial"/>
          <w:b/>
          <w:bCs/>
          <w:color w:val="2F5496" w:themeColor="accent1" w:themeShade="BF"/>
          <w:sz w:val="24"/>
          <w:szCs w:val="24"/>
        </w:rPr>
        <w:t xml:space="preserve">Date:  </w:t>
      </w:r>
      <w:r w:rsidRPr="00AC32A9">
        <w:rPr>
          <w:rFonts w:ascii="Arial" w:hAnsi="Arial" w:cs="Arial"/>
          <w:b/>
          <w:bCs/>
          <w:color w:val="2F5496" w:themeColor="accent1" w:themeShade="BF"/>
          <w:sz w:val="28"/>
          <w:szCs w:val="28"/>
        </w:rPr>
        <w:t xml:space="preserve"> </w:t>
      </w:r>
      <w:r w:rsidR="0079084F">
        <w:rPr>
          <w:rFonts w:ascii="Arial" w:hAnsi="Arial" w:cs="Arial"/>
          <w:b/>
          <w:bCs/>
          <w:color w:val="2F5496" w:themeColor="accent1" w:themeShade="BF"/>
          <w:sz w:val="24"/>
          <w:szCs w:val="24"/>
        </w:rPr>
        <w:tab/>
      </w:r>
      <w:r w:rsidR="00C81D43" w:rsidRPr="00AC32A9">
        <w:rPr>
          <w:rFonts w:ascii="Arial" w:hAnsi="Arial" w:cs="Arial"/>
          <w:b/>
          <w:bCs/>
          <w:color w:val="2F5496" w:themeColor="accent1" w:themeShade="BF"/>
          <w:sz w:val="24"/>
          <w:szCs w:val="24"/>
        </w:rPr>
        <w:t>Local authority:</w:t>
      </w:r>
      <w:r w:rsidR="00C81D43" w:rsidRPr="00AC32A9">
        <w:rPr>
          <w:rFonts w:ascii="Arial" w:hAnsi="Arial" w:cs="Arial"/>
          <w:b/>
          <w:bCs/>
          <w:color w:val="2F5496" w:themeColor="accent1" w:themeShade="BF"/>
          <w:sz w:val="28"/>
          <w:szCs w:val="28"/>
        </w:rPr>
        <w:t xml:space="preserve"> </w:t>
      </w:r>
      <w:r w:rsidRPr="00AC32A9">
        <w:rPr>
          <w:rFonts w:ascii="Arial" w:hAnsi="Arial" w:cs="Arial"/>
          <w:b/>
          <w:bCs/>
          <w:color w:val="2F5496" w:themeColor="accent1" w:themeShade="BF"/>
          <w:sz w:val="28"/>
          <w:szCs w:val="28"/>
        </w:rPr>
        <w:t xml:space="preserve">       </w:t>
      </w:r>
    </w:p>
    <w:p w14:paraId="142230AF" w14:textId="77777777" w:rsidR="002E3F08" w:rsidRDefault="009E74CD" w:rsidP="002E3F08">
      <w:pPr>
        <w:rPr>
          <w:rStyle w:val="Hyperlink"/>
          <w:rFonts w:ascii="Arial" w:hAnsi="Arial" w:cs="Arial"/>
        </w:rPr>
      </w:pPr>
      <w:hyperlink r:id="rId13" w:history="1">
        <w:r w:rsidR="002E3F08" w:rsidRPr="004C7D6B">
          <w:rPr>
            <w:rStyle w:val="Hyperlink"/>
            <w:rFonts w:ascii="Arial" w:hAnsi="Arial" w:cs="Arial"/>
          </w:rPr>
          <w:t>https://northernalliance.scot</w:t>
        </w:r>
      </w:hyperlink>
    </w:p>
    <w:p w14:paraId="1E28C3D3" w14:textId="33E8A59A" w:rsidR="0055743C" w:rsidRPr="00711113" w:rsidRDefault="0016059C" w:rsidP="002B6B6C">
      <w:pPr>
        <w:tabs>
          <w:tab w:val="left" w:pos="5220"/>
        </w:tabs>
        <w:rPr>
          <w:rFonts w:ascii="Arial" w:hAnsi="Arial" w:cs="Arial"/>
          <w:sz w:val="28"/>
          <w:szCs w:val="28"/>
        </w:rPr>
      </w:pPr>
      <w:r w:rsidRPr="00711113">
        <w:rPr>
          <w:rFonts w:ascii="Arial" w:hAnsi="Arial" w:cs="Arial"/>
          <w:color w:val="2F5496" w:themeColor="accent1" w:themeShade="BF"/>
        </w:rPr>
        <w:t>Community Learning and Development (CLD) Lead Officers coming together to deliver on the vision for the Northern Alliance across the geography of the North</w:t>
      </w:r>
      <w:r w:rsidRPr="00711113">
        <w:rPr>
          <w:color w:val="2F5496" w:themeColor="accent1" w:themeShade="BF"/>
        </w:rPr>
        <w:t xml:space="preserve"> </w:t>
      </w:r>
      <w:r w:rsidR="00860412" w:rsidRPr="00711113">
        <w:rPr>
          <w:rFonts w:ascii="Arial" w:hAnsi="Arial" w:cs="Arial"/>
          <w:b/>
          <w:bCs/>
          <w:color w:val="2F5496" w:themeColor="accent1" w:themeShade="BF"/>
          <w:sz w:val="28"/>
          <w:szCs w:val="28"/>
        </w:rPr>
        <w:t xml:space="preserve">                              </w:t>
      </w:r>
      <w:r w:rsidR="00860412" w:rsidRPr="00711113">
        <w:rPr>
          <w:rFonts w:ascii="Arial" w:hAnsi="Arial" w:cs="Arial"/>
          <w:sz w:val="28"/>
          <w:szCs w:val="28"/>
        </w:rPr>
        <w:t xml:space="preserve">                            </w:t>
      </w:r>
    </w:p>
    <w:sectPr w:rsidR="0055743C" w:rsidRPr="00711113" w:rsidSect="00BE6312">
      <w:head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A82" w14:textId="77777777" w:rsidR="0008452C" w:rsidRDefault="0008452C" w:rsidP="006B2D83">
      <w:pPr>
        <w:spacing w:after="0" w:line="240" w:lineRule="auto"/>
      </w:pPr>
      <w:r>
        <w:separator/>
      </w:r>
    </w:p>
  </w:endnote>
  <w:endnote w:type="continuationSeparator" w:id="0">
    <w:p w14:paraId="33947FE8" w14:textId="77777777" w:rsidR="0008452C" w:rsidRDefault="0008452C" w:rsidP="006B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3CF9" w14:textId="77777777" w:rsidR="0008452C" w:rsidRDefault="0008452C" w:rsidP="006B2D83">
      <w:pPr>
        <w:spacing w:after="0" w:line="240" w:lineRule="auto"/>
      </w:pPr>
      <w:r>
        <w:separator/>
      </w:r>
    </w:p>
  </w:footnote>
  <w:footnote w:type="continuationSeparator" w:id="0">
    <w:p w14:paraId="55607137" w14:textId="77777777" w:rsidR="0008452C" w:rsidRDefault="0008452C" w:rsidP="006B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4614" w14:textId="666E2A5E" w:rsidR="006B2D83" w:rsidRDefault="006B2D83">
    <w:pPr>
      <w:pStyle w:val="Header"/>
    </w:pPr>
    <w:r>
      <w:rPr>
        <w:noProof/>
        <w:lang w:eastAsia="en-GB"/>
      </w:rPr>
      <mc:AlternateContent>
        <mc:Choice Requires="wps">
          <w:drawing>
            <wp:anchor distT="0" distB="0" distL="114300" distR="114300" simplePos="0" relativeHeight="251659264" behindDoc="0" locked="0" layoutInCell="0" allowOverlap="1" wp14:anchorId="2B5C3489" wp14:editId="2115056A">
              <wp:simplePos x="0" y="0"/>
              <wp:positionH relativeFrom="page">
                <wp:posOffset>0</wp:posOffset>
              </wp:positionH>
              <wp:positionV relativeFrom="page">
                <wp:posOffset>190500</wp:posOffset>
              </wp:positionV>
              <wp:extent cx="7560310" cy="252095"/>
              <wp:effectExtent l="0" t="0" r="0" b="14605"/>
              <wp:wrapNone/>
              <wp:docPr id="2" name="MSIPCMba82460cbc3f3c6577c508bc" descr="{&quot;HashCode&quot;:1019235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283CB" w14:textId="3DBB50B4" w:rsidR="006B2D83" w:rsidRPr="006B2D83" w:rsidRDefault="006B2D83" w:rsidP="006B2D83">
                          <w:pPr>
                            <w:spacing w:after="0"/>
                            <w:jc w:val="center"/>
                            <w:rPr>
                              <w:rFonts w:ascii="Arial" w:hAnsi="Arial" w:cs="Arial"/>
                              <w:color w:val="A80000"/>
                              <w:sz w:val="24"/>
                            </w:rPr>
                          </w:pPr>
                          <w:r w:rsidRPr="006B2D83">
                            <w:rPr>
                              <w:rFonts w:ascii="Arial" w:hAnsi="Arial" w:cs="Arial"/>
                              <w:color w:val="A80000"/>
                              <w:sz w:val="24"/>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5C3489" id="_x0000_t202" coordsize="21600,21600" o:spt="202" path="m,l,21600r21600,l21600,xe">
              <v:stroke joinstyle="miter"/>
              <v:path gradientshapeok="t" o:connecttype="rect"/>
            </v:shapetype>
            <v:shape id="MSIPCMba82460cbc3f3c6577c508bc" o:spid="_x0000_s1026" type="#_x0000_t202" alt="{&quot;HashCode&quot;:10192357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63283CB" w14:textId="3DBB50B4" w:rsidR="006B2D83" w:rsidRPr="006B2D83" w:rsidRDefault="006B2D83" w:rsidP="006B2D83">
                    <w:pPr>
                      <w:spacing w:after="0"/>
                      <w:jc w:val="center"/>
                      <w:rPr>
                        <w:rFonts w:ascii="Arial" w:hAnsi="Arial" w:cs="Arial"/>
                        <w:color w:val="A80000"/>
                        <w:sz w:val="24"/>
                      </w:rPr>
                    </w:pPr>
                    <w:r w:rsidRPr="006B2D83">
                      <w:rPr>
                        <w:rFonts w:ascii="Arial" w:hAnsi="Arial" w:cs="Arial"/>
                        <w:color w:val="A80000"/>
                        <w:sz w:val="24"/>
                      </w:rPr>
                      <w:t xml:space="preserve"> </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ag Fletcher">
    <w15:presenceInfo w15:providerId="AD" w15:userId="S::m.fletcher@cne-siar.gov.uk::53f4f185-760e-47a4-beca-41f24338dd07"/>
  </w15:person>
  <w15:person w15:author="Mcintosh L (Laura)">
    <w15:presenceInfo w15:providerId="AD" w15:userId="S-1-5-21-765483983-692928010-316617838-418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BF"/>
    <w:rsid w:val="000073CD"/>
    <w:rsid w:val="0008452C"/>
    <w:rsid w:val="000F7F8C"/>
    <w:rsid w:val="00112D81"/>
    <w:rsid w:val="00136626"/>
    <w:rsid w:val="00150FC5"/>
    <w:rsid w:val="00154E05"/>
    <w:rsid w:val="0016059C"/>
    <w:rsid w:val="001A7A91"/>
    <w:rsid w:val="001B7653"/>
    <w:rsid w:val="002675EB"/>
    <w:rsid w:val="00277825"/>
    <w:rsid w:val="0028684A"/>
    <w:rsid w:val="002956F5"/>
    <w:rsid w:val="002A51FE"/>
    <w:rsid w:val="002B6B6C"/>
    <w:rsid w:val="002C080E"/>
    <w:rsid w:val="002E3F08"/>
    <w:rsid w:val="002F0776"/>
    <w:rsid w:val="002F51DE"/>
    <w:rsid w:val="00314B86"/>
    <w:rsid w:val="00351FCF"/>
    <w:rsid w:val="00377B5A"/>
    <w:rsid w:val="00381149"/>
    <w:rsid w:val="003837F1"/>
    <w:rsid w:val="003A162C"/>
    <w:rsid w:val="003B1E0F"/>
    <w:rsid w:val="003C5184"/>
    <w:rsid w:val="003D603B"/>
    <w:rsid w:val="00401361"/>
    <w:rsid w:val="00410012"/>
    <w:rsid w:val="004142BA"/>
    <w:rsid w:val="00431BA6"/>
    <w:rsid w:val="0046318C"/>
    <w:rsid w:val="004710EF"/>
    <w:rsid w:val="004B1476"/>
    <w:rsid w:val="004C6205"/>
    <w:rsid w:val="004C6D19"/>
    <w:rsid w:val="004D7703"/>
    <w:rsid w:val="004E671D"/>
    <w:rsid w:val="004F1A7E"/>
    <w:rsid w:val="00510B4D"/>
    <w:rsid w:val="00511885"/>
    <w:rsid w:val="0054233D"/>
    <w:rsid w:val="0055743C"/>
    <w:rsid w:val="005627A8"/>
    <w:rsid w:val="005B2188"/>
    <w:rsid w:val="005C0BE4"/>
    <w:rsid w:val="005C1901"/>
    <w:rsid w:val="005C6AF7"/>
    <w:rsid w:val="00635EED"/>
    <w:rsid w:val="006A1D5A"/>
    <w:rsid w:val="006B2D83"/>
    <w:rsid w:val="006B33BF"/>
    <w:rsid w:val="006E276E"/>
    <w:rsid w:val="00711113"/>
    <w:rsid w:val="007570F0"/>
    <w:rsid w:val="007751A3"/>
    <w:rsid w:val="007762EF"/>
    <w:rsid w:val="0079084F"/>
    <w:rsid w:val="007C6697"/>
    <w:rsid w:val="007E3ECC"/>
    <w:rsid w:val="007F7385"/>
    <w:rsid w:val="00802127"/>
    <w:rsid w:val="008362B8"/>
    <w:rsid w:val="00851500"/>
    <w:rsid w:val="00860412"/>
    <w:rsid w:val="008E1C9C"/>
    <w:rsid w:val="008E4F1F"/>
    <w:rsid w:val="008F44E6"/>
    <w:rsid w:val="00941152"/>
    <w:rsid w:val="00942A5E"/>
    <w:rsid w:val="00962ACE"/>
    <w:rsid w:val="009774F9"/>
    <w:rsid w:val="00982197"/>
    <w:rsid w:val="0099036E"/>
    <w:rsid w:val="009B363E"/>
    <w:rsid w:val="009B72BF"/>
    <w:rsid w:val="009C51B6"/>
    <w:rsid w:val="009E74CD"/>
    <w:rsid w:val="00A03290"/>
    <w:rsid w:val="00A17417"/>
    <w:rsid w:val="00A300C6"/>
    <w:rsid w:val="00A615B3"/>
    <w:rsid w:val="00AA4B77"/>
    <w:rsid w:val="00AB0B0B"/>
    <w:rsid w:val="00AC32A9"/>
    <w:rsid w:val="00AD4889"/>
    <w:rsid w:val="00AE1F7E"/>
    <w:rsid w:val="00B43578"/>
    <w:rsid w:val="00B46EBA"/>
    <w:rsid w:val="00B752D0"/>
    <w:rsid w:val="00BC2193"/>
    <w:rsid w:val="00BE6312"/>
    <w:rsid w:val="00C05362"/>
    <w:rsid w:val="00C34254"/>
    <w:rsid w:val="00C53997"/>
    <w:rsid w:val="00C577C0"/>
    <w:rsid w:val="00C77444"/>
    <w:rsid w:val="00C81D43"/>
    <w:rsid w:val="00C9529B"/>
    <w:rsid w:val="00CB4E11"/>
    <w:rsid w:val="00CE1B8D"/>
    <w:rsid w:val="00CE5925"/>
    <w:rsid w:val="00CF0842"/>
    <w:rsid w:val="00D3615A"/>
    <w:rsid w:val="00D426B5"/>
    <w:rsid w:val="00D6249E"/>
    <w:rsid w:val="00D6723A"/>
    <w:rsid w:val="00D87ACA"/>
    <w:rsid w:val="00D95704"/>
    <w:rsid w:val="00E224EE"/>
    <w:rsid w:val="00E4241D"/>
    <w:rsid w:val="00E535F9"/>
    <w:rsid w:val="00E61DDC"/>
    <w:rsid w:val="00E7084A"/>
    <w:rsid w:val="00E80CC2"/>
    <w:rsid w:val="00E8157E"/>
    <w:rsid w:val="00EC4C08"/>
    <w:rsid w:val="00F52128"/>
    <w:rsid w:val="00F72B7A"/>
    <w:rsid w:val="00FD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6E27"/>
  <w15:chartTrackingRefBased/>
  <w15:docId w15:val="{BD6BE23A-0CA9-449E-A868-13993C2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0012"/>
    <w:rPr>
      <w:color w:val="0563C1" w:themeColor="hyperlink"/>
      <w:u w:val="single"/>
    </w:rPr>
  </w:style>
  <w:style w:type="character" w:customStyle="1" w:styleId="UnresolvedMention1">
    <w:name w:val="Unresolved Mention1"/>
    <w:basedOn w:val="DefaultParagraphFont"/>
    <w:uiPriority w:val="99"/>
    <w:semiHidden/>
    <w:unhideWhenUsed/>
    <w:rsid w:val="00410012"/>
    <w:rPr>
      <w:color w:val="605E5C"/>
      <w:shd w:val="clear" w:color="auto" w:fill="E1DFDD"/>
    </w:rPr>
  </w:style>
  <w:style w:type="paragraph" w:styleId="ListParagraph">
    <w:name w:val="List Paragraph"/>
    <w:basedOn w:val="Normal"/>
    <w:uiPriority w:val="34"/>
    <w:qFormat/>
    <w:rsid w:val="00635EED"/>
    <w:pPr>
      <w:ind w:left="720"/>
      <w:contextualSpacing/>
    </w:pPr>
  </w:style>
  <w:style w:type="paragraph" w:styleId="Header">
    <w:name w:val="header"/>
    <w:basedOn w:val="Normal"/>
    <w:link w:val="HeaderChar"/>
    <w:uiPriority w:val="99"/>
    <w:unhideWhenUsed/>
    <w:rsid w:val="006B2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83"/>
  </w:style>
  <w:style w:type="paragraph" w:styleId="Footer">
    <w:name w:val="footer"/>
    <w:basedOn w:val="Normal"/>
    <w:link w:val="FooterChar"/>
    <w:uiPriority w:val="99"/>
    <w:unhideWhenUsed/>
    <w:rsid w:val="006B2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83"/>
  </w:style>
  <w:style w:type="paragraph" w:customStyle="1" w:styleId="paragraph">
    <w:name w:val="paragraph"/>
    <w:basedOn w:val="Normal"/>
    <w:rsid w:val="00F72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B7A"/>
  </w:style>
  <w:style w:type="character" w:customStyle="1" w:styleId="eop">
    <w:name w:val="eop"/>
    <w:basedOn w:val="DefaultParagraphFont"/>
    <w:rsid w:val="00F72B7A"/>
  </w:style>
  <w:style w:type="paragraph" w:styleId="Revision">
    <w:name w:val="Revision"/>
    <w:hidden/>
    <w:uiPriority w:val="99"/>
    <w:semiHidden/>
    <w:rsid w:val="00154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70674">
      <w:bodyDiv w:val="1"/>
      <w:marLeft w:val="0"/>
      <w:marRight w:val="0"/>
      <w:marTop w:val="0"/>
      <w:marBottom w:val="0"/>
      <w:divBdr>
        <w:top w:val="none" w:sz="0" w:space="0" w:color="auto"/>
        <w:left w:val="none" w:sz="0" w:space="0" w:color="auto"/>
        <w:bottom w:val="none" w:sz="0" w:space="0" w:color="auto"/>
        <w:right w:val="none" w:sz="0" w:space="0" w:color="auto"/>
      </w:divBdr>
      <w:divsChild>
        <w:div w:id="2052920411">
          <w:marLeft w:val="0"/>
          <w:marRight w:val="0"/>
          <w:marTop w:val="0"/>
          <w:marBottom w:val="0"/>
          <w:divBdr>
            <w:top w:val="none" w:sz="0" w:space="0" w:color="auto"/>
            <w:left w:val="none" w:sz="0" w:space="0" w:color="auto"/>
            <w:bottom w:val="none" w:sz="0" w:space="0" w:color="auto"/>
            <w:right w:val="none" w:sz="0" w:space="0" w:color="auto"/>
          </w:divBdr>
        </w:div>
        <w:div w:id="2144762796">
          <w:marLeft w:val="0"/>
          <w:marRight w:val="0"/>
          <w:marTop w:val="0"/>
          <w:marBottom w:val="0"/>
          <w:divBdr>
            <w:top w:val="none" w:sz="0" w:space="0" w:color="auto"/>
            <w:left w:val="none" w:sz="0" w:space="0" w:color="auto"/>
            <w:bottom w:val="none" w:sz="0" w:space="0" w:color="auto"/>
            <w:right w:val="none" w:sz="0" w:space="0" w:color="auto"/>
          </w:divBdr>
        </w:div>
        <w:div w:id="707292674">
          <w:marLeft w:val="0"/>
          <w:marRight w:val="0"/>
          <w:marTop w:val="0"/>
          <w:marBottom w:val="0"/>
          <w:divBdr>
            <w:top w:val="none" w:sz="0" w:space="0" w:color="auto"/>
            <w:left w:val="none" w:sz="0" w:space="0" w:color="auto"/>
            <w:bottom w:val="none" w:sz="0" w:space="0" w:color="auto"/>
            <w:right w:val="none" w:sz="0" w:space="0" w:color="auto"/>
          </w:divBdr>
        </w:div>
        <w:div w:id="1560945167">
          <w:marLeft w:val="0"/>
          <w:marRight w:val="0"/>
          <w:marTop w:val="0"/>
          <w:marBottom w:val="0"/>
          <w:divBdr>
            <w:top w:val="none" w:sz="0" w:space="0" w:color="auto"/>
            <w:left w:val="none" w:sz="0" w:space="0" w:color="auto"/>
            <w:bottom w:val="none" w:sz="0" w:space="0" w:color="auto"/>
            <w:right w:val="none" w:sz="0" w:space="0" w:color="auto"/>
          </w:divBdr>
        </w:div>
        <w:div w:id="974289216">
          <w:marLeft w:val="0"/>
          <w:marRight w:val="0"/>
          <w:marTop w:val="0"/>
          <w:marBottom w:val="0"/>
          <w:divBdr>
            <w:top w:val="none" w:sz="0" w:space="0" w:color="auto"/>
            <w:left w:val="none" w:sz="0" w:space="0" w:color="auto"/>
            <w:bottom w:val="none" w:sz="0" w:space="0" w:color="auto"/>
            <w:right w:val="none" w:sz="0" w:space="0" w:color="auto"/>
          </w:divBdr>
        </w:div>
        <w:div w:id="1183203343">
          <w:marLeft w:val="0"/>
          <w:marRight w:val="0"/>
          <w:marTop w:val="0"/>
          <w:marBottom w:val="0"/>
          <w:divBdr>
            <w:top w:val="none" w:sz="0" w:space="0" w:color="auto"/>
            <w:left w:val="none" w:sz="0" w:space="0" w:color="auto"/>
            <w:bottom w:val="none" w:sz="0" w:space="0" w:color="auto"/>
            <w:right w:val="none" w:sz="0" w:space="0" w:color="auto"/>
          </w:divBdr>
        </w:div>
        <w:div w:id="163251573">
          <w:marLeft w:val="0"/>
          <w:marRight w:val="0"/>
          <w:marTop w:val="0"/>
          <w:marBottom w:val="0"/>
          <w:divBdr>
            <w:top w:val="none" w:sz="0" w:space="0" w:color="auto"/>
            <w:left w:val="none" w:sz="0" w:space="0" w:color="auto"/>
            <w:bottom w:val="none" w:sz="0" w:space="0" w:color="auto"/>
            <w:right w:val="none" w:sz="0" w:space="0" w:color="auto"/>
          </w:divBdr>
        </w:div>
        <w:div w:id="1968122803">
          <w:marLeft w:val="0"/>
          <w:marRight w:val="0"/>
          <w:marTop w:val="0"/>
          <w:marBottom w:val="0"/>
          <w:divBdr>
            <w:top w:val="none" w:sz="0" w:space="0" w:color="auto"/>
            <w:left w:val="none" w:sz="0" w:space="0" w:color="auto"/>
            <w:bottom w:val="none" w:sz="0" w:space="0" w:color="auto"/>
            <w:right w:val="none" w:sz="0" w:space="0" w:color="auto"/>
          </w:divBdr>
        </w:div>
        <w:div w:id="96219541">
          <w:marLeft w:val="0"/>
          <w:marRight w:val="0"/>
          <w:marTop w:val="0"/>
          <w:marBottom w:val="0"/>
          <w:divBdr>
            <w:top w:val="none" w:sz="0" w:space="0" w:color="auto"/>
            <w:left w:val="none" w:sz="0" w:space="0" w:color="auto"/>
            <w:bottom w:val="none" w:sz="0" w:space="0" w:color="auto"/>
            <w:right w:val="none" w:sz="0" w:space="0" w:color="auto"/>
          </w:divBdr>
        </w:div>
        <w:div w:id="912278769">
          <w:marLeft w:val="0"/>
          <w:marRight w:val="0"/>
          <w:marTop w:val="0"/>
          <w:marBottom w:val="0"/>
          <w:divBdr>
            <w:top w:val="none" w:sz="0" w:space="0" w:color="auto"/>
            <w:left w:val="none" w:sz="0" w:space="0" w:color="auto"/>
            <w:bottom w:val="none" w:sz="0" w:space="0" w:color="auto"/>
            <w:right w:val="none" w:sz="0" w:space="0" w:color="auto"/>
          </w:divBdr>
        </w:div>
        <w:div w:id="1723216970">
          <w:marLeft w:val="0"/>
          <w:marRight w:val="0"/>
          <w:marTop w:val="0"/>
          <w:marBottom w:val="0"/>
          <w:divBdr>
            <w:top w:val="none" w:sz="0" w:space="0" w:color="auto"/>
            <w:left w:val="none" w:sz="0" w:space="0" w:color="auto"/>
            <w:bottom w:val="none" w:sz="0" w:space="0" w:color="auto"/>
            <w:right w:val="none" w:sz="0" w:space="0" w:color="auto"/>
          </w:divBdr>
        </w:div>
      </w:divsChild>
    </w:div>
    <w:div w:id="717313970">
      <w:bodyDiv w:val="1"/>
      <w:marLeft w:val="0"/>
      <w:marRight w:val="0"/>
      <w:marTop w:val="0"/>
      <w:marBottom w:val="0"/>
      <w:divBdr>
        <w:top w:val="none" w:sz="0" w:space="0" w:color="auto"/>
        <w:left w:val="none" w:sz="0" w:space="0" w:color="auto"/>
        <w:bottom w:val="none" w:sz="0" w:space="0" w:color="auto"/>
        <w:right w:val="none" w:sz="0" w:space="0" w:color="auto"/>
      </w:divBdr>
    </w:div>
    <w:div w:id="762720591">
      <w:bodyDiv w:val="1"/>
      <w:marLeft w:val="0"/>
      <w:marRight w:val="0"/>
      <w:marTop w:val="0"/>
      <w:marBottom w:val="0"/>
      <w:divBdr>
        <w:top w:val="none" w:sz="0" w:space="0" w:color="auto"/>
        <w:left w:val="none" w:sz="0" w:space="0" w:color="auto"/>
        <w:bottom w:val="none" w:sz="0" w:space="0" w:color="auto"/>
        <w:right w:val="none" w:sz="0" w:space="0" w:color="auto"/>
      </w:divBdr>
    </w:div>
    <w:div w:id="1497187500">
      <w:bodyDiv w:val="1"/>
      <w:marLeft w:val="0"/>
      <w:marRight w:val="0"/>
      <w:marTop w:val="0"/>
      <w:marBottom w:val="0"/>
      <w:divBdr>
        <w:top w:val="none" w:sz="0" w:space="0" w:color="auto"/>
        <w:left w:val="none" w:sz="0" w:space="0" w:color="auto"/>
        <w:bottom w:val="none" w:sz="0" w:space="0" w:color="auto"/>
        <w:right w:val="none" w:sz="0" w:space="0" w:color="auto"/>
      </w:divBdr>
    </w:div>
    <w:div w:id="1668363176">
      <w:bodyDiv w:val="1"/>
      <w:marLeft w:val="0"/>
      <w:marRight w:val="0"/>
      <w:marTop w:val="0"/>
      <w:marBottom w:val="0"/>
      <w:divBdr>
        <w:top w:val="none" w:sz="0" w:space="0" w:color="auto"/>
        <w:left w:val="none" w:sz="0" w:space="0" w:color="auto"/>
        <w:bottom w:val="none" w:sz="0" w:space="0" w:color="auto"/>
        <w:right w:val="none" w:sz="0" w:space="0" w:color="auto"/>
      </w:divBdr>
    </w:div>
    <w:div w:id="17314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thernalliance.sco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gov.scot/improvement/research/what-is-family-lear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ucation.gov.scot/Documents/cld-regulations-la-guidanc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3CD488D4D8A41B2F9A48C0DE93ABE" ma:contentTypeVersion="4" ma:contentTypeDescription="Create a new document." ma:contentTypeScope="" ma:versionID="0e51dcd39cc6b360647b98b4f651fae1">
  <xsd:schema xmlns:xsd="http://www.w3.org/2001/XMLSchema" xmlns:xs="http://www.w3.org/2001/XMLSchema" xmlns:p="http://schemas.microsoft.com/office/2006/metadata/properties" xmlns:ns2="cc7134b5-293c-4b9f-8fab-aaf31abe6e7a" targetNamespace="http://schemas.microsoft.com/office/2006/metadata/properties" ma:root="true" ma:fieldsID="a58cd43b571b1ec37b7a49394cbe09e2" ns2:_="">
    <xsd:import namespace="cc7134b5-293c-4b9f-8fab-aaf31abe6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34b5-293c-4b9f-8fab-aaf31abe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A6C95-2CEB-49AC-AE5A-D4D1C1D46091}">
  <ds:schemaRefs>
    <ds:schemaRef ds:uri="cc7134b5-293c-4b9f-8fab-aaf31abe6e7a"/>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77FE09F-92BD-45FD-9E5B-7787BBC9074F}">
  <ds:schemaRefs>
    <ds:schemaRef ds:uri="http://schemas.microsoft.com/sharepoint/v3/contenttype/forms"/>
  </ds:schemaRefs>
</ds:datastoreItem>
</file>

<file path=customXml/itemProps3.xml><?xml version="1.0" encoding="utf-8"?>
<ds:datastoreItem xmlns:ds="http://schemas.openxmlformats.org/officeDocument/2006/customXml" ds:itemID="{14FD5581-ED1F-46C6-A09E-B02D9D8F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134b5-293c-4b9f-8fab-aaf31abe6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Mcintosh L (Laura)</cp:lastModifiedBy>
  <cp:revision>2</cp:revision>
  <dcterms:created xsi:type="dcterms:W3CDTF">2022-02-21T13:37:00Z</dcterms:created>
  <dcterms:modified xsi:type="dcterms:W3CDTF">2022-02-21T13:37:00Z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0x0101008FA3CD488D4D8A41B2F9A48C0DE93ABE</vt:lpwstr>
  </property>
  <property fmtid="{D5CDD505-2E9C-101B-9397-08002B2CF9AE}" pid="3" name="MSIP_Label_aeb9399c-b69b-425c-a0d6-2bb167a54764_Enabled">
    <vt:lpwstr>true</vt:lpwstr>
  </property>
  <property fmtid="{D5CDD505-2E9C-101B-9397-08002B2CF9AE}" pid="4" name="MSIP_Label_aeb9399c-b69b-425c-a0d6-2bb167a54764_SetDate">
    <vt:lpwstr>2021-10-27T15:34:00Z</vt:lpwstr>
  </property>
  <property fmtid="{D5CDD505-2E9C-101B-9397-08002B2CF9AE}" pid="5" name="MSIP_Label_aeb9399c-b69b-425c-a0d6-2bb167a54764_Method">
    <vt:lpwstr>Privileged</vt:lpwstr>
  </property>
  <property fmtid="{D5CDD505-2E9C-101B-9397-08002B2CF9AE}" pid="6" name="MSIP_Label_aeb9399c-b69b-425c-a0d6-2bb167a54764_Name">
    <vt:lpwstr>aeb9399c-b69b-425c-a0d6-2bb167a54764</vt:lpwstr>
  </property>
  <property fmtid="{D5CDD505-2E9C-101B-9397-08002B2CF9AE}" pid="7" name="MSIP_Label_aeb9399c-b69b-425c-a0d6-2bb167a54764_SiteId">
    <vt:lpwstr>225b5661-37a1-482c-928d-a1889552c67e</vt:lpwstr>
  </property>
  <property fmtid="{D5CDD505-2E9C-101B-9397-08002B2CF9AE}" pid="8" name="MSIP_Label_aeb9399c-b69b-425c-a0d6-2bb167a54764_ActionId">
    <vt:lpwstr>82f0d5ab-bdce-494b-8056-54940484ddf8</vt:lpwstr>
  </property>
  <property fmtid="{D5CDD505-2E9C-101B-9397-08002B2CF9AE}" pid="9" name="MSIP_Label_aeb9399c-b69b-425c-a0d6-2bb167a54764_ContentBits">
    <vt:lpwstr>1</vt:lpwstr>
  </property>
</Properties>
</file>